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left"/>
        <w:rPr>
          <w:del w:id="0" w:author="谢志兴" w:date="2021-01-19T09:25:14Z"/>
          <w:rFonts w:ascii="黑体" w:hAnsi="黑体" w:eastAsia="黑体" w:cs="黑体"/>
          <w:sz w:val="32"/>
          <w:szCs w:val="32"/>
        </w:rPr>
      </w:pPr>
      <w:del w:id="1" w:author="谢志兴" w:date="2021-01-19T09:25:14Z">
        <w:r>
          <w:rPr>
            <w:rFonts w:hint="eastAsia" w:ascii="黑体" w:hAnsi="黑体" w:eastAsia="黑体" w:cs="黑体"/>
            <w:sz w:val="32"/>
            <w:szCs w:val="32"/>
          </w:rPr>
          <w:delText>附件</w:delText>
        </w:r>
      </w:del>
    </w:p>
    <w:p>
      <w:pPr>
        <w:spacing w:line="500" w:lineRule="exact"/>
        <w:ind w:firstLine="0" w:firstLineChars="0"/>
        <w:jc w:val="center"/>
        <w:rPr>
          <w:ins w:id="2" w:author="谢志兴" w:date="2021-01-19T09:25:35Z"/>
          <w:rFonts w:hint="eastAsia" w:ascii="方正小标宋简体" w:hAnsi="华文中宋" w:eastAsia="方正小标宋简体"/>
          <w:sz w:val="44"/>
          <w:szCs w:val="44"/>
        </w:rPr>
      </w:pPr>
      <w:r>
        <w:rPr>
          <w:rFonts w:hint="eastAsia" w:ascii="方正小标宋简体" w:hAnsi="华文中宋" w:eastAsia="方正小标宋简体"/>
          <w:sz w:val="44"/>
          <w:szCs w:val="44"/>
        </w:rPr>
        <w:t>民政厅</w:t>
      </w:r>
      <w:ins w:id="3" w:author="谢志兴" w:date="2021-01-19T09:25:23Z">
        <w:r>
          <w:rPr>
            <w:rFonts w:hint="eastAsia" w:ascii="方正小标宋简体" w:hAnsi="华文中宋" w:eastAsia="方正小标宋简体"/>
            <w:sz w:val="44"/>
            <w:szCs w:val="44"/>
            <w:lang w:eastAsia="zh-CN"/>
          </w:rPr>
          <w:t>行政</w:t>
        </w:r>
      </w:ins>
      <w:ins w:id="4" w:author="谢志兴" w:date="2021-01-19T09:25:24Z">
        <w:r>
          <w:rPr>
            <w:rFonts w:hint="eastAsia" w:ascii="方正小标宋简体" w:hAnsi="华文中宋" w:eastAsia="方正小标宋简体"/>
            <w:sz w:val="44"/>
            <w:szCs w:val="44"/>
            <w:lang w:eastAsia="zh-CN"/>
          </w:rPr>
          <w:t>权力</w:t>
        </w:r>
      </w:ins>
      <w:r>
        <w:rPr>
          <w:rFonts w:hint="eastAsia" w:ascii="方正小标宋简体" w:hAnsi="华文中宋" w:eastAsia="方正小标宋简体"/>
          <w:sz w:val="44"/>
          <w:szCs w:val="44"/>
        </w:rPr>
        <w:t>责任清单</w:t>
      </w:r>
    </w:p>
    <w:p>
      <w:pPr>
        <w:spacing w:line="500" w:lineRule="exact"/>
        <w:ind w:firstLine="0" w:firstLineChars="0"/>
        <w:jc w:val="center"/>
        <w:rPr>
          <w:ins w:id="5" w:author="谢志兴" w:date="2021-02-02T08:55:18Z"/>
          <w:rFonts w:hint="eastAsia" w:ascii="楷体_GB2312" w:hAnsi="楷体_GB2312" w:eastAsia="楷体_GB2312" w:cs="楷体_GB2312"/>
          <w:sz w:val="32"/>
          <w:szCs w:val="32"/>
          <w:lang w:val="en-US" w:eastAsia="zh-CN"/>
        </w:rPr>
      </w:pPr>
      <w:ins w:id="6" w:author="谢志兴" w:date="2021-02-02T08:54:57Z">
        <w:r>
          <w:rPr>
            <w:rFonts w:hint="eastAsia" w:ascii="楷体_GB2312" w:hAnsi="楷体_GB2312" w:eastAsia="楷体_GB2312" w:cs="楷体_GB2312"/>
            <w:sz w:val="32"/>
            <w:szCs w:val="32"/>
            <w:lang w:val="en-US" w:eastAsia="zh-CN"/>
            <w:rPrChange w:id="7" w:author="谢志兴" w:date="2021-02-02T08:55:14Z">
              <w:rPr>
                <w:rFonts w:hint="eastAsia" w:ascii="方正小标宋简体" w:hAnsi="华文中宋" w:eastAsia="方正小标宋简体"/>
                <w:sz w:val="44"/>
                <w:szCs w:val="44"/>
                <w:lang w:val="en-US" w:eastAsia="zh-CN"/>
              </w:rPr>
            </w:rPrChange>
          </w:rPr>
          <w:t>(</w:t>
        </w:r>
      </w:ins>
      <w:ins w:id="9" w:author="谢志兴" w:date="2021-02-02T08:54:58Z">
        <w:r>
          <w:rPr>
            <w:rFonts w:hint="eastAsia" w:ascii="楷体_GB2312" w:hAnsi="楷体_GB2312" w:eastAsia="楷体_GB2312" w:cs="楷体_GB2312"/>
            <w:sz w:val="32"/>
            <w:szCs w:val="32"/>
            <w:lang w:val="en-US" w:eastAsia="zh-CN"/>
            <w:rPrChange w:id="10" w:author="谢志兴" w:date="2021-02-02T08:55:14Z">
              <w:rPr>
                <w:rFonts w:hint="eastAsia" w:ascii="方正小标宋简体" w:hAnsi="华文中宋" w:eastAsia="方正小标宋简体"/>
                <w:sz w:val="44"/>
                <w:szCs w:val="44"/>
                <w:lang w:val="en-US" w:eastAsia="zh-CN"/>
              </w:rPr>
            </w:rPrChange>
          </w:rPr>
          <w:t>202</w:t>
        </w:r>
      </w:ins>
      <w:ins w:id="12" w:author="谢志兴" w:date="2021-02-02T08:55:02Z">
        <w:r>
          <w:rPr>
            <w:rFonts w:hint="eastAsia" w:ascii="楷体_GB2312" w:hAnsi="楷体_GB2312" w:eastAsia="楷体_GB2312" w:cs="楷体_GB2312"/>
            <w:sz w:val="32"/>
            <w:szCs w:val="32"/>
            <w:lang w:val="en-US" w:eastAsia="zh-CN"/>
            <w:rPrChange w:id="13" w:author="谢志兴" w:date="2021-02-02T08:55:14Z">
              <w:rPr>
                <w:rFonts w:hint="eastAsia" w:ascii="方正小标宋简体" w:hAnsi="华文中宋" w:eastAsia="方正小标宋简体"/>
                <w:sz w:val="44"/>
                <w:szCs w:val="44"/>
                <w:lang w:val="en-US" w:eastAsia="zh-CN"/>
              </w:rPr>
            </w:rPrChange>
          </w:rPr>
          <w:t>0</w:t>
        </w:r>
      </w:ins>
      <w:ins w:id="15" w:author="谢志兴" w:date="2021-02-02T08:55:04Z">
        <w:r>
          <w:rPr>
            <w:rFonts w:hint="eastAsia" w:ascii="楷体_GB2312" w:hAnsi="楷体_GB2312" w:eastAsia="楷体_GB2312" w:cs="楷体_GB2312"/>
            <w:sz w:val="32"/>
            <w:szCs w:val="32"/>
            <w:lang w:val="en-US" w:eastAsia="zh-CN"/>
            <w:rPrChange w:id="16" w:author="谢志兴" w:date="2021-02-02T08:55:14Z">
              <w:rPr>
                <w:rFonts w:hint="eastAsia" w:ascii="方正小标宋简体" w:hAnsi="华文中宋" w:eastAsia="方正小标宋简体"/>
                <w:sz w:val="44"/>
                <w:szCs w:val="44"/>
                <w:lang w:val="en-US" w:eastAsia="zh-CN"/>
              </w:rPr>
            </w:rPrChange>
          </w:rPr>
          <w:t>版</w:t>
        </w:r>
      </w:ins>
      <w:ins w:id="18" w:author="谢志兴" w:date="2021-02-02T08:54:57Z">
        <w:r>
          <w:rPr>
            <w:rFonts w:hint="eastAsia" w:ascii="楷体_GB2312" w:hAnsi="楷体_GB2312" w:eastAsia="楷体_GB2312" w:cs="楷体_GB2312"/>
            <w:sz w:val="32"/>
            <w:szCs w:val="32"/>
            <w:lang w:val="en-US" w:eastAsia="zh-CN"/>
            <w:rPrChange w:id="19" w:author="谢志兴" w:date="2021-02-02T08:55:14Z">
              <w:rPr>
                <w:rFonts w:hint="eastAsia" w:ascii="方正小标宋简体" w:hAnsi="华文中宋" w:eastAsia="方正小标宋简体"/>
                <w:sz w:val="44"/>
                <w:szCs w:val="44"/>
                <w:lang w:val="en-US" w:eastAsia="zh-CN"/>
              </w:rPr>
            </w:rPrChange>
          </w:rPr>
          <w:t>)</w:t>
        </w:r>
      </w:ins>
    </w:p>
    <w:p>
      <w:pPr>
        <w:spacing w:line="500" w:lineRule="exact"/>
        <w:ind w:firstLine="0" w:firstLineChars="0"/>
        <w:jc w:val="center"/>
        <w:rPr>
          <w:rFonts w:hint="eastAsia" w:ascii="楷体_GB2312" w:hAnsi="楷体_GB2312" w:eastAsia="楷体_GB2312" w:cs="楷体_GB2312"/>
          <w:sz w:val="32"/>
          <w:szCs w:val="32"/>
          <w:lang w:val="en-US" w:eastAsia="zh-CN"/>
          <w:rPrChange w:id="21" w:author="谢志兴" w:date="2021-02-02T08:55:14Z">
            <w:rPr>
              <w:rFonts w:hint="eastAsia" w:ascii="方正小标宋简体" w:hAnsi="华文中宋" w:eastAsia="方正小标宋简体"/>
              <w:sz w:val="44"/>
              <w:szCs w:val="44"/>
              <w:lang w:val="en-US" w:eastAsia="zh-CN"/>
            </w:rPr>
          </w:rPrChange>
        </w:rPr>
      </w:pPr>
      <w:bookmarkStart w:id="3" w:name="_GoBack"/>
      <w:bookmarkEnd w:id="3"/>
    </w:p>
    <w:p>
      <w:pPr>
        <w:spacing w:line="580" w:lineRule="exact"/>
        <w:ind w:firstLine="0" w:firstLineChars="0"/>
        <w:jc w:val="both"/>
        <w:rPr>
          <w:rFonts w:ascii="黑体" w:hAnsi="黑体" w:eastAsia="黑体"/>
          <w:b/>
          <w:sz w:val="32"/>
          <w:szCs w:val="32"/>
        </w:rPr>
        <w:pPrChange w:id="22" w:author="谢志兴" w:date="2021-01-19T09:25:37Z">
          <w:pPr>
            <w:spacing w:line="580" w:lineRule="exact"/>
            <w:ind w:firstLine="0" w:firstLineChars="0"/>
            <w:jc w:val="center"/>
          </w:pPr>
        </w:pPrChange>
      </w:pPr>
      <w:ins w:id="23" w:author="谢志兴" w:date="2021-01-19T09:25:39Z">
        <w:r>
          <w:rPr>
            <w:rFonts w:hint="eastAsia" w:ascii="黑体" w:hAnsi="黑体" w:eastAsia="黑体"/>
            <w:b/>
            <w:sz w:val="32"/>
            <w:szCs w:val="32"/>
            <w:lang w:eastAsia="zh-CN"/>
          </w:rPr>
          <w:t>表</w:t>
        </w:r>
      </w:ins>
      <w:ins w:id="24" w:author="谢志兴" w:date="2021-01-19T09:25:39Z">
        <w:r>
          <w:rPr>
            <w:rFonts w:hint="eastAsia" w:ascii="黑体" w:hAnsi="黑体" w:eastAsia="黑体"/>
            <w:b/>
            <w:sz w:val="32"/>
            <w:szCs w:val="32"/>
            <w:lang w:val="en-US" w:eastAsia="zh-CN"/>
          </w:rPr>
          <w:t>1</w:t>
        </w:r>
      </w:ins>
      <w:ins w:id="25" w:author="谢志兴" w:date="2021-01-19T09:25:40Z">
        <w:r>
          <w:rPr>
            <w:rFonts w:hint="eastAsia" w:ascii="黑体" w:hAnsi="黑体" w:eastAsia="黑体"/>
            <w:b/>
            <w:sz w:val="32"/>
            <w:szCs w:val="32"/>
            <w:lang w:val="en-US" w:eastAsia="zh-CN"/>
          </w:rPr>
          <w:t>：</w:t>
        </w:r>
      </w:ins>
      <w:ins w:id="26" w:author="谢志兴" w:date="2021-01-19T09:25:41Z">
        <w:r>
          <w:rPr>
            <w:rFonts w:hint="eastAsia" w:ascii="黑体" w:hAnsi="黑体" w:eastAsia="黑体"/>
            <w:b/>
            <w:sz w:val="32"/>
            <w:szCs w:val="32"/>
            <w:lang w:val="en-US" w:eastAsia="zh-CN"/>
          </w:rPr>
          <w:t xml:space="preserve"> </w:t>
        </w:r>
      </w:ins>
      <w:ins w:id="27" w:author="谢志兴" w:date="2021-01-19T09:25:42Z">
        <w:r>
          <w:rPr>
            <w:rFonts w:hint="eastAsia" w:ascii="黑体" w:hAnsi="黑体" w:eastAsia="黑体"/>
            <w:b/>
            <w:sz w:val="32"/>
            <w:szCs w:val="32"/>
            <w:lang w:val="en-US" w:eastAsia="zh-CN"/>
          </w:rPr>
          <w:t xml:space="preserve">         </w:t>
        </w:r>
      </w:ins>
      <w:ins w:id="28" w:author="谢志兴" w:date="2021-01-19T09:25:43Z">
        <w:r>
          <w:rPr>
            <w:rFonts w:hint="eastAsia" w:ascii="黑体" w:hAnsi="黑体" w:eastAsia="黑体"/>
            <w:b/>
            <w:sz w:val="32"/>
            <w:szCs w:val="32"/>
            <w:lang w:val="en-US" w:eastAsia="zh-CN"/>
          </w:rPr>
          <w:t xml:space="preserve">      </w:t>
        </w:r>
      </w:ins>
      <w:ins w:id="29" w:author="谢志兴" w:date="2021-01-19T09:25:44Z">
        <w:r>
          <w:rPr>
            <w:rFonts w:hint="eastAsia" w:ascii="黑体" w:hAnsi="黑体" w:eastAsia="黑体"/>
            <w:b/>
            <w:sz w:val="32"/>
            <w:szCs w:val="32"/>
            <w:lang w:val="en-US" w:eastAsia="zh-CN"/>
          </w:rPr>
          <w:t xml:space="preserve">  </w:t>
        </w:r>
      </w:ins>
      <w:r>
        <w:rPr>
          <w:rFonts w:hint="eastAsia" w:ascii="黑体" w:hAnsi="黑体" w:eastAsia="黑体"/>
          <w:b/>
          <w:sz w:val="32"/>
          <w:szCs w:val="32"/>
        </w:rPr>
        <w:t>主体责任表</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0" w:hRule="atLeast"/>
        </w:trPr>
        <w:tc>
          <w:tcPr>
            <w:tcW w:w="703" w:type="dxa"/>
            <w:vAlign w:val="center"/>
          </w:tcPr>
          <w:p>
            <w:pPr>
              <w:tabs>
                <w:tab w:val="left" w:pos="840"/>
              </w:tabs>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主</w:t>
            </w:r>
          </w:p>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体</w:t>
            </w:r>
          </w:p>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责</w:t>
            </w:r>
          </w:p>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任</w:t>
            </w:r>
          </w:p>
        </w:tc>
        <w:tc>
          <w:tcPr>
            <w:tcW w:w="8357" w:type="dxa"/>
            <w:vAlign w:val="center"/>
          </w:tcPr>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bookmarkStart w:id="0" w:name="bookmark5"/>
            <w:bookmarkStart w:id="1" w:name="bookmark3"/>
            <w:bookmarkStart w:id="2" w:name="bookmark4"/>
            <w:r>
              <w:rPr>
                <w:rStyle w:val="7"/>
                <w:rFonts w:hint="eastAsia" w:asciiTheme="minorEastAsia" w:hAnsiTheme="minorEastAsia" w:cstheme="minorEastAsia"/>
                <w:b w:val="0"/>
                <w:bCs/>
                <w:szCs w:val="24"/>
                <w:shd w:val="clear" w:color="auto" w:fill="FFFFFF"/>
              </w:rPr>
              <w:t>1.根据《中共四川省委办公厅、四川省人民政府办公厅关于印发〈四川省民政厅职能配置、内设机构和人员编制规定〉的通知</w:t>
            </w:r>
            <w:bookmarkEnd w:id="0"/>
            <w:bookmarkEnd w:id="1"/>
            <w:bookmarkEnd w:id="2"/>
            <w:r>
              <w:rPr>
                <w:rStyle w:val="7"/>
                <w:rFonts w:hint="eastAsia" w:asciiTheme="minorEastAsia" w:hAnsiTheme="minorEastAsia" w:cstheme="minorEastAsia"/>
                <w:b w:val="0"/>
                <w:bCs/>
                <w:szCs w:val="24"/>
                <w:shd w:val="clear" w:color="auto" w:fill="FFFFFF"/>
              </w:rPr>
              <w:t>》（川委厅〔2019〕33号），四川省民政厅（简称民政厅），是四川省人民政府组成部分，为正厅级。</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黑体" w:hAnsi="黑体" w:eastAsia="黑体" w:cs="黑体"/>
                <w:b w:val="0"/>
                <w:bCs/>
                <w:szCs w:val="24"/>
                <w:shd w:val="clear" w:color="auto" w:fill="FFFFFF"/>
              </w:rPr>
              <w:t>2.主要职责是：</w:t>
            </w:r>
            <w:r>
              <w:rPr>
                <w:rStyle w:val="7"/>
                <w:rFonts w:hint="eastAsia" w:asciiTheme="minorEastAsia" w:hAnsiTheme="minorEastAsia" w:cstheme="minorEastAsia"/>
                <w:b w:val="0"/>
                <w:bCs/>
                <w:szCs w:val="24"/>
                <w:shd w:val="clear" w:color="auto" w:fill="FFFFFF"/>
              </w:rPr>
              <w:t>（一）起草民政工作地方性法规、规章草案，拟订全省民政事业发展规划、政策、标准并组织实施。（二）拟订社会团体、基金会、社会服务机构等社会组织登记和监督管理办法并组织实施，依法对社会组织进行登记管理和执法监督。（三）牵头拟订社会救助规划、政策、标准，统筹推进社会救助体系建设，负责城乡居民最低生活保障、特困人员救助供养、临时救助、生活无着流浪乞讨人员救助工作。（四）拟订城乡基层群众自治建设和社区治理政策，指导城乡社区治理体系、服务体系和治理能力建设，提出加强和改进城乡基层政权建设的建议，推动基层民主政治建设。（五）拟订行政区划管理政策和行政区域界线、地名管理办法，负责全省乡镇以上行政区划设立、命名、撤销、变更和政府驻地迁移审核报批工作，组织并指导全省行政区域界线的勘定、管理工作，调处行政区域边界争议，负责地名管理工作。（六）拟订婚姻管理政策并组织实施，推进婚俗改革，负责全省涉外和涉港澳台居民、华侨婚姻登记工作。（七）拟订殡葬管理政策、服务规范并组织实施，负责殡葬管理工作，推进殡葬改革。（八）拟订社会福利事业发展规划、政策、标准，拟订社会福利机构管理办法并指导实施，拟订残疾人权益保护政策并监督实施。负责康复辅助器具行业管理，统筹推进残疾人福利制度建设和康复辅助器具产业发展。（九）统筹推进、督促指导、监督管理养老服务工作，拟订养老服务体系建设规划、政策、标准并组织实施，承担老年人福利和特殊困难老年人救助工作，协调推进农村留守老年人关爱服务工作，承担城乡老年社会组织管理工作。（十）拟订儿童福利、孤弃儿童保障、儿童收养、儿童救助保护政策和标准并组织实施，健全农村留守儿童关爱服务体系和困境儿童保障制度，负责全省儿童涉外收养登记工作。（十一）组织拟订促进慈善事业发展政策，指导社会捐助工作。负责福利彩票管理工作。（十二）拟订社会工作、志愿服务政策和标准，会同有关部门推进社会工作人才队伍建设和志愿者队伍建设。（十三）依法依规负责康复辅助器具行业和社会福利、养老服务、殡葬服务、救助管理机构安全生产监督管理工作。负责职责范围内的职业健康、生态环境保护、审批服务便民化等工作。（十四）完成省委、省政府交办的其他任务。（十五）职能转变。民政厅应强化基本民生保障职能，为困难群众、孤老孤残孤儿等特殊群众提供基本社会服务，促进资源向薄弱地区、领域和环节倾斜。积极培育社会组织、社会工作者等多元参与主体，推动搭建基层社会治理和社区公共服务平台。（十六）有关职责分工。1.与省卫生健康委的有关职责分工。民政厅负责统筹推进、督促指导、监督管理养老服务工作，拟订养老服务体系建设规划、地方性法规、政策、标准并组织实施，承担老年人福利和特殊困难老年人救助工作。省卫生健康委负责拟订应对人口老龄化、医养结合政策措施，综合协调、督促指导、组织推进老龄健康事业发展，承担老年疾病防治、老年人医疗照护、老年人心理健康与关怀服务等老年健康工作。2.与省测绘地理信息局的有关职责分工。民政厅会同省测绘地理信息局组织编制公布行政区划信息的四川省行政区划图。</w:t>
            </w:r>
          </w:p>
          <w:p>
            <w:pPr>
              <w:pStyle w:val="5"/>
              <w:widowControl/>
              <w:shd w:val="clear" w:color="auto" w:fill="FFFFFF"/>
              <w:spacing w:beforeAutospacing="0" w:afterAutospacing="0" w:line="400" w:lineRule="exact"/>
              <w:ind w:firstLine="480" w:firstLineChars="200"/>
              <w:rPr>
                <w:rFonts w:ascii="仿宋_GB2312" w:hAnsi="仿宋" w:eastAsia="仿宋_GB2312" w:cs="Times New Roman"/>
                <w:b/>
                <w:sz w:val="32"/>
                <w:szCs w:val="32"/>
              </w:rPr>
            </w:pPr>
            <w:r>
              <w:rPr>
                <w:rStyle w:val="7"/>
                <w:rFonts w:hint="eastAsia" w:asciiTheme="minorEastAsia" w:hAnsiTheme="minorEastAsia" w:cstheme="minorEastAsia"/>
                <w:b w:val="0"/>
                <w:bCs/>
                <w:szCs w:val="24"/>
                <w:shd w:val="clear" w:color="auto" w:fill="FFFFFF"/>
              </w:rPr>
              <w:t>3.民政厅设下列内设机构：办公室（信访处）、</w:t>
            </w:r>
            <w:r>
              <w:fldChar w:fldCharType="begin"/>
            </w:r>
            <w:r>
              <w:instrText xml:space="preserve"> HYPERLINK "https://mzt.sc.gov.cn/Zhize/Detail?id=18852" </w:instrText>
            </w:r>
            <w:r>
              <w:fldChar w:fldCharType="separate"/>
            </w:r>
            <w:r>
              <w:rPr>
                <w:rStyle w:val="7"/>
                <w:rFonts w:hint="eastAsia" w:asciiTheme="minorEastAsia" w:hAnsiTheme="minorEastAsia" w:cstheme="minorEastAsia"/>
                <w:b w:val="0"/>
                <w:bCs/>
                <w:szCs w:val="24"/>
                <w:shd w:val="clear" w:color="auto" w:fill="FFFFFF"/>
              </w:rPr>
              <w:t>政策法规处（行政审批处）</w:t>
            </w:r>
            <w:r>
              <w:rPr>
                <w:rStyle w:val="7"/>
                <w:rFonts w:hint="eastAsia" w:asciiTheme="minorEastAsia" w:hAnsiTheme="minorEastAsia" w:cstheme="minorEastAsia"/>
                <w:b w:val="0"/>
                <w:bCs/>
                <w:szCs w:val="24"/>
                <w:shd w:val="clear" w:color="auto" w:fill="FFFFFF"/>
              </w:rPr>
              <w:fldChar w:fldCharType="end"/>
            </w:r>
            <w:r>
              <w:rPr>
                <w:rStyle w:val="7"/>
                <w:rFonts w:hint="eastAsia" w:asciiTheme="minorEastAsia" w:hAnsiTheme="minorEastAsia" w:cstheme="minorEastAsia"/>
                <w:b w:val="0"/>
                <w:bCs/>
                <w:szCs w:val="24"/>
                <w:shd w:val="clear" w:color="auto" w:fill="FFFFFF"/>
              </w:rPr>
              <w:t>、规划财务处、</w:t>
            </w:r>
            <w:r>
              <w:fldChar w:fldCharType="begin"/>
            </w:r>
            <w:r>
              <w:instrText xml:space="preserve"> HYPERLINK "https://mzt.sc.gov.cn/Zhize/Detail?id=18854" </w:instrText>
            </w:r>
            <w:r>
              <w:fldChar w:fldCharType="separate"/>
            </w:r>
            <w:r>
              <w:rPr>
                <w:rStyle w:val="7"/>
                <w:rFonts w:hint="eastAsia" w:asciiTheme="minorEastAsia" w:hAnsiTheme="minorEastAsia" w:cstheme="minorEastAsia"/>
                <w:b w:val="0"/>
                <w:bCs/>
                <w:szCs w:val="24"/>
                <w:shd w:val="clear" w:color="auto" w:fill="FFFFFF"/>
              </w:rPr>
              <w:t>社会组织管理局（社会组织执法监督局）</w:t>
            </w:r>
            <w:r>
              <w:rPr>
                <w:rStyle w:val="7"/>
                <w:rFonts w:hint="eastAsia" w:asciiTheme="minorEastAsia" w:hAnsiTheme="minorEastAsia" w:cstheme="minorEastAsia"/>
                <w:b w:val="0"/>
                <w:bCs/>
                <w:szCs w:val="24"/>
                <w:shd w:val="clear" w:color="auto" w:fill="FFFFFF"/>
              </w:rPr>
              <w:fldChar w:fldCharType="end"/>
            </w:r>
            <w:r>
              <w:rPr>
                <w:rStyle w:val="7"/>
                <w:rFonts w:hint="eastAsia" w:asciiTheme="minorEastAsia" w:hAnsiTheme="minorEastAsia" w:cstheme="minorEastAsia"/>
                <w:b w:val="0"/>
                <w:bCs/>
                <w:szCs w:val="24"/>
                <w:shd w:val="clear" w:color="auto" w:fill="FFFFFF"/>
              </w:rPr>
              <w:t>、社会救助处、基层政权建设与社区治理处、区划地名处、社会事务处、社会福利处、养老服务处、儿童保障处、</w:t>
            </w:r>
            <w:r>
              <w:fldChar w:fldCharType="begin"/>
            </w:r>
            <w:r>
              <w:instrText xml:space="preserve"> HYPERLINK "https://mzt.sc.gov.cn/Zhize/Detail?id=18865" </w:instrText>
            </w:r>
            <w:r>
              <w:fldChar w:fldCharType="separate"/>
            </w:r>
            <w:r>
              <w:rPr>
                <w:rStyle w:val="7"/>
                <w:rFonts w:hint="eastAsia" w:asciiTheme="minorEastAsia" w:hAnsiTheme="minorEastAsia" w:cstheme="minorEastAsia"/>
                <w:b w:val="0"/>
                <w:bCs/>
                <w:szCs w:val="24"/>
                <w:shd w:val="clear" w:color="auto" w:fill="FFFFFF"/>
              </w:rPr>
              <w:t>慈善事业促进与社会工作处</w:t>
            </w:r>
            <w:r>
              <w:rPr>
                <w:rStyle w:val="7"/>
                <w:rFonts w:hint="eastAsia" w:asciiTheme="minorEastAsia" w:hAnsiTheme="minorEastAsia" w:cstheme="minorEastAsia"/>
                <w:b w:val="0"/>
                <w:bCs/>
                <w:szCs w:val="24"/>
                <w:shd w:val="clear" w:color="auto" w:fill="FFFFFF"/>
              </w:rPr>
              <w:fldChar w:fldCharType="end"/>
            </w:r>
            <w:r>
              <w:rPr>
                <w:rStyle w:val="7"/>
                <w:rFonts w:hint="eastAsia" w:asciiTheme="minorEastAsia" w:hAnsiTheme="minorEastAsia" w:cstheme="minorEastAsia"/>
                <w:b w:val="0"/>
                <w:bCs/>
                <w:szCs w:val="24"/>
                <w:shd w:val="clear" w:color="auto" w:fill="FFFFFF"/>
              </w:rPr>
              <w:t>、人事处（离退休人员工作处）。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8" w:hRule="atLeast"/>
        </w:trPr>
        <w:tc>
          <w:tcPr>
            <w:tcW w:w="703" w:type="dxa"/>
            <w:vAlign w:val="center"/>
          </w:tcPr>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职</w:t>
            </w:r>
          </w:p>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责</w:t>
            </w:r>
          </w:p>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边</w:t>
            </w:r>
          </w:p>
          <w:p>
            <w:pPr>
              <w:spacing w:line="400" w:lineRule="exact"/>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界</w:t>
            </w:r>
          </w:p>
        </w:tc>
        <w:tc>
          <w:tcPr>
            <w:tcW w:w="8357" w:type="dxa"/>
            <w:vAlign w:val="center"/>
          </w:tcPr>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1.办公室（信访处）。负责文电、会务、档案、机要等机关日常运转工作。承担保密、信息、绩效管理、政务公开、新闻宣传、对外交流合作、有关综合性文稿起草和史志编纂工作。组织办理人大代表建议、政协委员提案。负责信访事项的接待、处理、分析、排查和化解，督查督办重大信访案件，协调处理有关民政的群体性突发事件，指导全省民政系统信访工作。承担民政相关行业领域安全生产监督管理综合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2.政策法规处（行政审批处）。组织起草有关地方性法规、规章草案。承担民政行业标准化工作。负责本系统、本部门依法行政工作的组织协调和督促指导，承担执法监督、行政复议、行政应诉、行政调解等工作。负责规范性文件的合法性审查、报备和本系统权责清单制度建设、动态调整等工作。牵头协调推进本系统“放管服”改革，承担审批服务便民化有关工作，集中承担省本级有关审批服务事项的受理、审批等工作，推进纳入一体化政务服务平台。负责社会组织登记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3.规划财务处。拟订全省民政事业发展规划和民政基础设施建设标准并监督实施。指导并监督中央和省级财政拨付的民政事业资金管理工作。拟订民政部门彩票公益金使用管理办法，管理本级彩票公益金。承担民政统计管理和机关及直属单位预决算、财务、资产管理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4.社会组织管理局（社会组织执法监督局）。拟订社会团体、基金会、社会服务机构等社会组织监督管理办法并组织实施，按照权限对社会组织进行管理和执法监督，引导社会组织健康有序发展，指导并监督市（州）、县（市、区）对社会组织的管理和执法工作。负责社会组织信息管理。指导、管理、监督无业务主管单位的全省性社会组织和民政厅直管社会组织党建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5.社会救助处。拟订全省社会救助规划、政策、标准并监督实施，统筹推进社会救助体系建设，负责城乡居民最低生活保障、临时救助、生活无着流浪乞讨人员救助工作。承办中央和省级财政困难群众救助补助资金分配和监管工作。参与拟订医疗、住房、教育、就业、司法等救助相关办法。指导并监督生活无着流浪乞讨人员救助管理机构管理工作，协调跨市（州）生活无着流浪乞讨人员救助事务，指导开展家庭暴力受害人临时庇护救助工作。负责二十世纪六十年代初精减退职老职工生活困难救济和襄渝铁路西段伤残民兵民工及遗属生活补助工作。承担生活无着流浪乞讨人员救助管理机构安全生产监督管理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6.基层政权建设与社区治理处。拟订全省城乡基层群众自治建设和社区治理政策，指导城乡社区治理体系、服务体系和治理能力建设。提出加强和改进城乡基层政权建设的建议。推动基层民主政治建设，指导村（居）民委员会的民主选举、民主协商、民主决策、民主管理和民主监督工作，指导、协调、监督村（居）务公开。</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7.区划地名处。拟订全省行政区划管理政策和行政区域界线、地名管理办法。承担全省乡镇以上行政区划设立、命名、撤销、变更和政府驻地迁移审核报批工作。组织并指导全省行政区域界线的勘定、管理工作，调处行政区域边界争议。负责地名管理工作，组织编制全省地名规划，发布标准地名，组织并指导全省乡镇、街、路、巷、村等地名标志的设置和管理工作。会同有关部门组织编制公布行政区划信息的四川省行政区划图。</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8.社会事务处。拟订全省婚姻、殡葬管理政策并组织实施。推进婚俗和殡葬改革。负责涉外和涉港澳台居民、华侨婚姻登记工作。负责殡葬管理工作，拟订殡葬服务规范并组织实施。指导并监督婚姻登记机关、殡葬服务机构管理工作，承担全省婚姻登记信息管理工作。承担殡葬服务机构安全生产监督管理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9.社会福利处。拟订残疾人和其他特殊困难群体福利事业发展规划、政策、标准并组织实施，拟订社会福利机构管理办法，拟订残疾人权益保护政策并监督实施，参与拟订残疾人集中就业扶持政策。牵头推进精神障碍社区康复服务工作。指导并监督残疾人社会福利机构、民政精神卫生福利机构管理工作。负责康复辅助器具行业管理，拟订康复辅助器具产业发展规划、政策、标准并组织实施。拟订福利彩票管理制度，监督福利彩票的开奖和销毁，管理监督福利彩票代销行为。承担康复辅助器具行业和残疾人社会福利机构、民政精神卫生福利机构安全生产监督管理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10.养老服务处。拟订养老服务体系建设规划、政策、标准并组织实施，拟订老年人福利补贴制度和老年人权益保障政策并监督实施，健全为老志愿服务制度。承担老年人福利和特殊困难老年人救助、帮扶、关爱工作，协调推进农村留守老年人关爱服务工作。负责特困人员救助供养，指导并监督养老服务、老年人福利、特困人员救助供养机构管理工作。承担城乡老年社会组织管理工作，组织开展老年人教育和敬老、孝老、爱老宣传工作。承担养老服务机构安全生产监督管理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11.儿童保障处。拟订儿童福利、孤弃儿童保障、儿童收养、儿童救助保护政策和标准并组织实施，健全农村留守儿童关爱服务体系和困境儿童保障制度。指导并监督儿童福利、收养登记、流浪未成年人救助保护机构管理工作。负责全省儿童涉外收养登记工作。承担儿童福利、流浪未成年人救助保护机构安全生产监督管理工作。</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12.慈善事业促进与社会工作处。拟订促进慈善事业发展政策和慈善信托、慈善组织及其活动管理办法，指导社会捐助工作。拟订社会工作、志愿服务政策和标准，组织推进社会工作人才队伍和志愿者队伍建设，推动社会工作和志愿服务健康发展。</w:t>
            </w:r>
          </w:p>
          <w:p>
            <w:pPr>
              <w:pStyle w:val="5"/>
              <w:widowControl/>
              <w:shd w:val="clear" w:color="auto" w:fill="FFFFFF"/>
              <w:spacing w:beforeAutospacing="0" w:afterAutospacing="0" w:line="400" w:lineRule="exact"/>
              <w:ind w:firstLine="480" w:firstLineChars="200"/>
              <w:rPr>
                <w:rStyle w:val="7"/>
                <w:rFonts w:asciiTheme="minorEastAsia" w:hAnsiTheme="minorEastAsia" w:cstheme="minorEastAsia"/>
                <w:b w:val="0"/>
                <w:bCs/>
                <w:szCs w:val="24"/>
                <w:shd w:val="clear" w:color="auto" w:fill="FFFFFF"/>
              </w:rPr>
            </w:pPr>
            <w:r>
              <w:rPr>
                <w:rStyle w:val="7"/>
                <w:rFonts w:hint="eastAsia" w:asciiTheme="minorEastAsia" w:hAnsiTheme="minorEastAsia" w:cstheme="minorEastAsia"/>
                <w:b w:val="0"/>
                <w:bCs/>
                <w:szCs w:val="24"/>
                <w:shd w:val="clear" w:color="auto" w:fill="FFFFFF"/>
              </w:rPr>
              <w:t>13.人事处（离退休人员工作处）。承担机关和直属单位的机构编制、干部人事、教育培训、劳动工资、科技管理及队伍建设等工作。指导行业人才队伍建设工作。负责机关离退休人员工作，指导直属单位离退休人员工作。</w:t>
            </w:r>
          </w:p>
          <w:p>
            <w:pPr>
              <w:spacing w:line="400" w:lineRule="exact"/>
              <w:ind w:firstLine="0" w:firstLineChars="0"/>
              <w:rPr>
                <w:rFonts w:ascii="仿宋_GB2312" w:hAnsi="仿宋" w:eastAsia="仿宋_GB2312" w:cs="Times New Roman"/>
                <w:b/>
                <w:kern w:val="0"/>
                <w:sz w:val="32"/>
                <w:szCs w:val="32"/>
              </w:rPr>
            </w:pPr>
          </w:p>
        </w:tc>
      </w:tr>
    </w:tbl>
    <w:p>
      <w:pPr>
        <w:spacing w:line="580" w:lineRule="exact"/>
        <w:ind w:firstLine="0" w:firstLineChars="0"/>
        <w:rPr>
          <w:rFonts w:hint="eastAsia" w:ascii="黑体" w:hAnsi="黑体" w:eastAsia="黑体"/>
          <w:b/>
          <w:sz w:val="32"/>
          <w:szCs w:val="32"/>
          <w:lang w:val="en-US" w:eastAsia="zh-CN"/>
          <w:rPrChange w:id="31" w:author="谢志兴" w:date="2021-01-19T09:26:31Z">
            <w:rPr>
              <w:rFonts w:hint="eastAsia" w:ascii="方正小标宋简体" w:hAnsi="华文中宋" w:eastAsia="方正小标宋简体"/>
              <w:sz w:val="44"/>
              <w:szCs w:val="44"/>
              <w:lang w:val="en-US" w:eastAsia="zh-CN"/>
            </w:rPr>
          </w:rPrChange>
        </w:rPr>
        <w:pPrChange w:id="30" w:author="谢志兴" w:date="2021-01-19T09:26:31Z">
          <w:pPr>
            <w:spacing w:line="500" w:lineRule="exact"/>
            <w:ind w:firstLine="0" w:firstLineChars="0"/>
          </w:pPr>
        </w:pPrChange>
      </w:pPr>
      <w:ins w:id="32" w:author="谢志兴" w:date="2021-01-19T09:26:18Z">
        <w:r>
          <w:rPr>
            <w:rFonts w:hint="eastAsia" w:ascii="黑体" w:hAnsi="黑体" w:eastAsia="黑体"/>
            <w:b/>
            <w:sz w:val="32"/>
            <w:szCs w:val="32"/>
            <w:lang w:eastAsia="zh-CN"/>
            <w:rPrChange w:id="33" w:author="谢志兴" w:date="2021-01-19T09:26:31Z">
              <w:rPr>
                <w:rFonts w:hint="eastAsia" w:ascii="方正小标宋简体" w:hAnsi="华文中宋" w:eastAsia="方正小标宋简体"/>
                <w:sz w:val="44"/>
                <w:szCs w:val="44"/>
                <w:lang w:eastAsia="zh-CN"/>
              </w:rPr>
            </w:rPrChange>
          </w:rPr>
          <w:t>表</w:t>
        </w:r>
      </w:ins>
      <w:ins w:id="34" w:author="谢志兴" w:date="2021-01-19T09:26:19Z">
        <w:r>
          <w:rPr>
            <w:rFonts w:hint="eastAsia" w:ascii="黑体" w:hAnsi="黑体" w:eastAsia="黑体"/>
            <w:b/>
            <w:sz w:val="32"/>
            <w:szCs w:val="32"/>
            <w:lang w:val="en-US" w:eastAsia="zh-CN"/>
            <w:rPrChange w:id="35" w:author="谢志兴" w:date="2021-01-19T09:26:31Z">
              <w:rPr>
                <w:rFonts w:hint="eastAsia" w:ascii="方正小标宋简体" w:hAnsi="华文中宋" w:eastAsia="方正小标宋简体"/>
                <w:sz w:val="44"/>
                <w:szCs w:val="44"/>
                <w:lang w:val="en-US" w:eastAsia="zh-CN"/>
              </w:rPr>
            </w:rPrChange>
          </w:rPr>
          <w:t>2</w:t>
        </w:r>
      </w:ins>
      <w:ins w:id="36" w:author="谢志兴" w:date="2021-01-19T09:26:20Z">
        <w:r>
          <w:rPr>
            <w:rFonts w:hint="eastAsia" w:ascii="黑体" w:hAnsi="黑体" w:eastAsia="黑体"/>
            <w:b/>
            <w:sz w:val="32"/>
            <w:szCs w:val="32"/>
            <w:lang w:val="en-US" w:eastAsia="zh-CN"/>
            <w:rPrChange w:id="37" w:author="谢志兴" w:date="2021-01-19T09:26:31Z">
              <w:rPr>
                <w:rFonts w:hint="eastAsia" w:ascii="方正小标宋简体" w:hAnsi="华文中宋" w:eastAsia="方正小标宋简体"/>
                <w:sz w:val="44"/>
                <w:szCs w:val="44"/>
                <w:lang w:val="en-US" w:eastAsia="zh-CN"/>
              </w:rPr>
            </w:rPrChange>
          </w:rPr>
          <w:t>-1</w:t>
        </w:r>
      </w:ins>
    </w:p>
    <w:p>
      <w:pPr>
        <w:spacing w:line="500" w:lineRule="exact"/>
        <w:ind w:firstLine="0" w:firstLineChars="0"/>
        <w:jc w:val="center"/>
        <w:rPr>
          <w:del w:id="38" w:author="谢志兴" w:date="2021-01-19T09:26:15Z"/>
          <w:rFonts w:ascii="方正小标宋简体" w:hAnsi="华文中宋" w:eastAsia="方正小标宋简体"/>
          <w:sz w:val="44"/>
          <w:szCs w:val="44"/>
        </w:rPr>
      </w:pPr>
      <w:del w:id="39" w:author="谢志兴" w:date="2021-01-19T09:26:15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514" w:type="dxa"/>
            <w:vAlign w:val="center"/>
          </w:tcPr>
          <w:p>
            <w:pPr>
              <w:spacing w:line="320" w:lineRule="exact"/>
              <w:ind w:firstLine="0" w:firstLineChars="0"/>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514" w:type="dxa"/>
            <w:vAlign w:val="center"/>
          </w:tcPr>
          <w:p>
            <w:pPr>
              <w:spacing w:line="320" w:lineRule="exact"/>
              <w:ind w:firstLine="0" w:firstLineChars="0"/>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514" w:type="dxa"/>
            <w:vAlign w:val="center"/>
          </w:tcPr>
          <w:p>
            <w:pPr>
              <w:widowControl/>
              <w:spacing w:line="320" w:lineRule="exact"/>
              <w:ind w:firstLine="0" w:firstLineChars="0"/>
              <w:jc w:val="center"/>
              <w:rPr>
                <w:rFonts w:hAnsi="宋体" w:cs="宋体"/>
                <w:kern w:val="0"/>
                <w:sz w:val="24"/>
              </w:rPr>
            </w:pPr>
            <w:r>
              <w:rPr>
                <w:rFonts w:hint="eastAsia" w:hAnsi="宋体" w:cs="宋体"/>
                <w:kern w:val="0"/>
                <w:sz w:val="24"/>
              </w:rPr>
              <w:t>社会团体成立、变更、注销登记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514" w:type="dxa"/>
            <w:vAlign w:val="center"/>
          </w:tcPr>
          <w:p>
            <w:pPr>
              <w:spacing w:line="320" w:lineRule="exact"/>
              <w:ind w:firstLine="540" w:firstLineChars="225"/>
              <w:rPr>
                <w:sz w:val="24"/>
              </w:rPr>
            </w:pPr>
            <w:r>
              <w:rPr>
                <w:rFonts w:hint="eastAsia"/>
                <w:sz w:val="24"/>
              </w:rPr>
              <w:t>国务院《社会团体登记管理条例》第六条：“国务院民政部门和县级以上地方各级人民政府民政部门是本级人民政府的社会团体登记管理机关”。第七条：“全国性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514" w:type="dxa"/>
            <w:vAlign w:val="center"/>
          </w:tcPr>
          <w:p>
            <w:pPr>
              <w:spacing w:line="320" w:lineRule="exact"/>
              <w:ind w:firstLine="0" w:firstLineChars="0"/>
              <w:jc w:val="center"/>
              <w:rPr>
                <w:rFonts w:eastAsia="仿宋_GB2312"/>
                <w:sz w:val="24"/>
              </w:rPr>
            </w:pPr>
            <w:r>
              <w:rPr>
                <w:rFonts w:hint="eastAsia"/>
                <w:sz w:val="24"/>
              </w:rPr>
              <w:t>政策法规处（行政审批处）、社会组织管理局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514" w:type="dxa"/>
          </w:tcPr>
          <w:p>
            <w:pPr>
              <w:spacing w:line="320" w:lineRule="exact"/>
              <w:ind w:firstLine="540" w:firstLineChars="225"/>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540" w:firstLineChars="225"/>
              <w:rPr>
                <w:sz w:val="24"/>
              </w:rPr>
            </w:pPr>
            <w:r>
              <w:rPr>
                <w:rFonts w:hint="eastAsia"/>
                <w:sz w:val="24"/>
              </w:rPr>
              <w:t>2</w:t>
            </w:r>
            <w:r>
              <w:rPr>
                <w:rFonts w:hint="eastAsia" w:ascii="黑体" w:eastAsia="黑体"/>
                <w:sz w:val="24"/>
              </w:rPr>
              <w:t>.审查责任</w:t>
            </w:r>
            <w:r>
              <w:rPr>
                <w:rFonts w:hint="eastAsia"/>
                <w:sz w:val="24"/>
              </w:rPr>
              <w:t>：按照国务院《社会团体登记管理条例》，对书面申请材料进行审查，提出是否同意成立的审核意见，必要时可组织现场查验。</w:t>
            </w:r>
          </w:p>
          <w:p>
            <w:pPr>
              <w:spacing w:line="320" w:lineRule="exact"/>
              <w:ind w:firstLine="540" w:firstLineChars="225"/>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540" w:firstLineChars="225"/>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540" w:firstLineChars="225"/>
              <w:rPr>
                <w:sz w:val="24"/>
              </w:rPr>
            </w:pPr>
            <w:r>
              <w:rPr>
                <w:rFonts w:hint="eastAsia" w:ascii="黑体" w:eastAsia="黑体"/>
                <w:sz w:val="24"/>
              </w:rPr>
              <w:t>5.其他责任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514" w:type="dxa"/>
            <w:vAlign w:val="center"/>
          </w:tcPr>
          <w:p>
            <w:pPr>
              <w:spacing w:line="320" w:lineRule="exact"/>
              <w:ind w:firstLine="540" w:firstLineChars="225"/>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540" w:firstLineChars="225"/>
              <w:rPr>
                <w:sz w:val="24"/>
              </w:rPr>
            </w:pPr>
            <w:r>
              <w:rPr>
                <w:rFonts w:hint="eastAsia" w:hAnsi="宋体" w:cs="宋体"/>
                <w:sz w:val="24"/>
              </w:rPr>
              <w:t>2.</w:t>
            </w:r>
            <w:r>
              <w:rPr>
                <w:rFonts w:hint="eastAsia"/>
                <w:sz w:val="24"/>
              </w:rPr>
              <w:t>《社会团体登记管理条例》第十一条：“申请筹备成立社会团体，发起人应当向登记</w:t>
            </w:r>
            <w:r>
              <w:rPr>
                <w:rFonts w:hint="eastAsia" w:hAnsi="宋体" w:cs="宋体"/>
                <w:sz w:val="24"/>
              </w:rPr>
              <w:t>管理机关提交下列文件：</w:t>
            </w:r>
            <w:r>
              <w:rPr>
                <w:rFonts w:hint="eastAsia"/>
                <w:sz w:val="24"/>
              </w:rPr>
              <w:t>（一）筹备申请书；（二）业务主管单位的批准文件；（三）验资报告、场所使用权证明；（四）发起人和拟任负责人的基本情况、身份证明；（五）章程草案”。第十三条：“有下列情形之一的，登记管理机关不予批准筹备：（一）有根据证明申请筹备的社会团体的宗旨、范围不符合本条例第十四条的规定的；（二）在同一行政区域内已业务范围相同或者相似的社会团体，没有必要成立的；（三）发起人、拟任负责人正在或者曾经受到剥夺政治权利的刑事处罚，或者不具有完全民事行为能力的；（四）在申请筹备时弄虚作假的；（五）有法律、行政法规禁止的其他情形的”。</w:t>
            </w:r>
          </w:p>
          <w:p>
            <w:pPr>
              <w:spacing w:line="320" w:lineRule="exact"/>
              <w:ind w:firstLine="540" w:firstLineChars="225"/>
              <w:rPr>
                <w:sz w:val="24"/>
              </w:rPr>
            </w:pPr>
            <w:r>
              <w:rPr>
                <w:rFonts w:hint="eastAsia"/>
                <w:sz w:val="24"/>
              </w:rPr>
              <w:t>3.《社会团体登记管理条例》（1998年国务院令第250号）第十八条第一款：“社会团体的登记事项需要变更的，应当自业务主管单位审查同意之日起30日内，向登记管理机关申请变更登记。”</w:t>
            </w:r>
          </w:p>
          <w:p>
            <w:pPr>
              <w:spacing w:line="320" w:lineRule="exact"/>
              <w:ind w:firstLine="540" w:firstLineChars="225"/>
              <w:rPr>
                <w:rFonts w:eastAsia="仿宋_GB2312"/>
                <w:sz w:val="24"/>
              </w:rPr>
            </w:pPr>
            <w:r>
              <w:rPr>
                <w:rFonts w:hint="eastAsia"/>
                <w:sz w:val="24"/>
              </w:rPr>
              <w:t>4.《社会团体登记管理条例》（1998年国务院令第250号）第二十一条：“社会团体有下列情形之一的，应当在业务主管单位审查同意后，向登记管理机关申请注销登记、注销备案：（一）完成社会团体章程规定的宗旨的；（二）自行解散的；（三）分立、合并的；（四）由于其他原因终止的。”</w:t>
            </w:r>
          </w:p>
          <w:p>
            <w:pPr>
              <w:spacing w:line="320" w:lineRule="exact"/>
              <w:ind w:firstLine="540" w:firstLineChars="225"/>
              <w:rPr>
                <w:sz w:val="24"/>
              </w:rPr>
            </w:pPr>
            <w:r>
              <w:rPr>
                <w:rFonts w:hint="eastAsia"/>
                <w:sz w:val="24"/>
              </w:rPr>
              <w:t>5.《社会团体登记管理条例》第十二条：“登记管理机关应当自收到本条例条十一条所列全部有效文件之日起60日内，作出批准或者不批准筹备的决定；不批准的，应当向发起人说明理由”。第十六条：“登记管理机关应当自收到完成筹备工作的社会团体的登记申请书及有关文件之日起30日内完成审查工作。对没有本条例第十三条所列情形，且筹备工作符合要求、章程内容完备的社会团体，准予登记，发给《社会团体法人登记证书》</w:t>
            </w:r>
            <w:r>
              <w:rPr>
                <w:sz w:val="24"/>
              </w:rPr>
              <w:t>”</w:t>
            </w:r>
            <w:r>
              <w:rPr>
                <w:rFonts w:hint="eastAsia"/>
                <w:sz w:val="24"/>
              </w:rPr>
              <w:t>。</w:t>
            </w:r>
          </w:p>
          <w:p>
            <w:pPr>
              <w:spacing w:line="320" w:lineRule="exact"/>
              <w:ind w:firstLine="540" w:firstLineChars="225"/>
              <w:rPr>
                <w:sz w:val="24"/>
              </w:rPr>
            </w:pPr>
            <w:r>
              <w:rPr>
                <w:rFonts w:hint="eastAsia"/>
                <w:sz w:val="24"/>
              </w:rPr>
              <w:t>6.《社会团体登记管理条例》第二十七条：“登记管理机关发行下列监督管理职责：（一）负责社会团体的成立、变更、注销的登记或者备案；（二）对社会团体实施年度检查；（三）对社会团体违反本条例的问题进行监督检查，对社会团体违反本条例的行为给予行政处罚”。</w:t>
            </w:r>
          </w:p>
          <w:p>
            <w:pPr>
              <w:spacing w:line="320" w:lineRule="exact"/>
              <w:ind w:firstLine="540" w:firstLineChars="225"/>
              <w:rPr>
                <w:rFonts w:hAnsi="宋体" w:cs="宋体"/>
                <w:sz w:val="24"/>
              </w:rPr>
            </w:pPr>
            <w:r>
              <w:rPr>
                <w:rFonts w:hint="eastAsia"/>
                <w:sz w:val="24"/>
              </w:rPr>
              <w:t>7.《社会团体登记管理条例》第三十二条：“社会团体在申请登记时弄虚作假，骗取登记的，或者自取得《社会团体法人登记证书》之日起1年未开展活动的，由登记管理机关予以撤销登记”。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514" w:type="dxa"/>
            <w:vAlign w:val="center"/>
          </w:tcPr>
          <w:p>
            <w:pPr>
              <w:spacing w:line="320" w:lineRule="exact"/>
              <w:ind w:firstLine="540" w:firstLineChars="225"/>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514"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80" w:lineRule="exact"/>
        <w:ind w:firstLine="0" w:firstLineChars="0"/>
        <w:rPr>
          <w:ins w:id="40" w:author="谢志兴" w:date="2021-01-19T09:26:44Z"/>
          <w:rFonts w:hint="eastAsia" w:ascii="黑体" w:hAnsi="黑体" w:eastAsia="黑体"/>
          <w:b/>
          <w:sz w:val="32"/>
          <w:szCs w:val="32"/>
          <w:lang w:val="en-US" w:eastAsia="zh-CN"/>
        </w:rPr>
      </w:pPr>
      <w:ins w:id="41" w:author="谢志兴" w:date="2021-01-19T09:26:44Z">
        <w:r>
          <w:rPr>
            <w:rFonts w:hint="eastAsia" w:ascii="黑体" w:hAnsi="黑体" w:eastAsia="黑体"/>
            <w:b/>
            <w:sz w:val="32"/>
            <w:szCs w:val="32"/>
            <w:lang w:eastAsia="zh-CN"/>
          </w:rPr>
          <w:t>表</w:t>
        </w:r>
      </w:ins>
      <w:ins w:id="42" w:author="谢志兴" w:date="2021-01-19T09:26:44Z">
        <w:r>
          <w:rPr>
            <w:rFonts w:hint="eastAsia" w:ascii="黑体" w:hAnsi="黑体" w:eastAsia="黑体"/>
            <w:b/>
            <w:sz w:val="32"/>
            <w:szCs w:val="32"/>
            <w:lang w:val="en-US" w:eastAsia="zh-CN"/>
          </w:rPr>
          <w:t>2-</w:t>
        </w:r>
      </w:ins>
      <w:ins w:id="43" w:author="谢志兴" w:date="2021-01-19T09:26:46Z">
        <w:r>
          <w:rPr>
            <w:rFonts w:hint="eastAsia" w:ascii="黑体" w:hAnsi="黑体" w:eastAsia="黑体"/>
            <w:b/>
            <w:sz w:val="32"/>
            <w:szCs w:val="32"/>
            <w:lang w:val="en-US" w:eastAsia="zh-CN"/>
          </w:rPr>
          <w:t>2</w:t>
        </w:r>
      </w:ins>
    </w:p>
    <w:p>
      <w:pPr>
        <w:spacing w:line="500" w:lineRule="exact"/>
        <w:ind w:firstLine="0" w:firstLineChars="0"/>
        <w:jc w:val="center"/>
        <w:rPr>
          <w:del w:id="44" w:author="谢志兴" w:date="2021-01-19T09:26:44Z"/>
          <w:rFonts w:ascii="方正小标宋简体" w:hAnsi="华文中宋" w:eastAsia="方正小标宋简体"/>
          <w:sz w:val="44"/>
          <w:szCs w:val="44"/>
        </w:rPr>
      </w:pPr>
      <w:del w:id="45" w:author="谢志兴" w:date="2021-01-19T09:26:44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457" w:type="dxa"/>
            <w:vAlign w:val="center"/>
          </w:tcPr>
          <w:p>
            <w:pPr>
              <w:spacing w:line="320" w:lineRule="exact"/>
              <w:ind w:firstLine="0" w:firstLineChars="0"/>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457" w:type="dxa"/>
            <w:vAlign w:val="center"/>
          </w:tcPr>
          <w:p>
            <w:pPr>
              <w:spacing w:line="320" w:lineRule="exact"/>
              <w:ind w:firstLine="0" w:firstLineChars="0"/>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457" w:type="dxa"/>
            <w:vAlign w:val="center"/>
          </w:tcPr>
          <w:p>
            <w:pPr>
              <w:widowControl/>
              <w:spacing w:line="320" w:lineRule="exact"/>
              <w:ind w:firstLine="0" w:firstLineChars="0"/>
              <w:jc w:val="center"/>
              <w:rPr>
                <w:rFonts w:hAnsi="宋体" w:cs="宋体"/>
                <w:kern w:val="0"/>
                <w:sz w:val="24"/>
              </w:rPr>
            </w:pPr>
            <w:r>
              <w:rPr>
                <w:rFonts w:hint="eastAsia" w:hAnsi="宋体" w:cs="宋体"/>
                <w:kern w:val="0"/>
                <w:sz w:val="24"/>
              </w:rPr>
              <w:t>民办非企业单位成立、变更、注销登记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457" w:type="dxa"/>
            <w:vAlign w:val="center"/>
          </w:tcPr>
          <w:p>
            <w:pPr>
              <w:spacing w:line="320" w:lineRule="exact"/>
              <w:ind w:firstLine="518" w:firstLineChars="216"/>
              <w:rPr>
                <w:sz w:val="24"/>
              </w:rPr>
            </w:pPr>
            <w:r>
              <w:rPr>
                <w:rFonts w:hint="eastAsia"/>
                <w:sz w:val="24"/>
              </w:rPr>
              <w:t>国务院《民办非企业单位登记管理暂行条例》第五条：“国务院民政部门和县级以上地方各级人民政府民政部门是本级人民政府的民办非企业单位登记管理机关”。第六条：“登记管理机关负责同级业务主管单位审查同意的民办非企业单位的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457" w:type="dxa"/>
            <w:vAlign w:val="center"/>
          </w:tcPr>
          <w:p>
            <w:pPr>
              <w:spacing w:line="320" w:lineRule="exact"/>
              <w:ind w:firstLine="0" w:firstLineChars="0"/>
              <w:jc w:val="center"/>
              <w:rPr>
                <w:rFonts w:eastAsia="仿宋_GB2312"/>
                <w:sz w:val="24"/>
              </w:rPr>
            </w:pPr>
            <w:r>
              <w:rPr>
                <w:rFonts w:hint="eastAsia"/>
                <w:sz w:val="24"/>
              </w:rPr>
              <w:t>政策法规处（行政审批处）、社会组织管理局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457" w:type="dxa"/>
          </w:tcPr>
          <w:p>
            <w:pPr>
              <w:spacing w:line="320" w:lineRule="exact"/>
              <w:ind w:firstLine="518" w:firstLineChars="216"/>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518" w:firstLineChars="216"/>
              <w:rPr>
                <w:sz w:val="24"/>
              </w:rPr>
            </w:pPr>
            <w:r>
              <w:rPr>
                <w:rFonts w:hint="eastAsia"/>
                <w:sz w:val="24"/>
              </w:rPr>
              <w:t>2</w:t>
            </w:r>
            <w:r>
              <w:rPr>
                <w:rFonts w:hint="eastAsia" w:ascii="黑体" w:eastAsia="黑体"/>
                <w:sz w:val="24"/>
              </w:rPr>
              <w:t>.审查责任</w:t>
            </w:r>
            <w:r>
              <w:rPr>
                <w:rFonts w:hint="eastAsia"/>
                <w:sz w:val="24"/>
              </w:rPr>
              <w:t>：按照国务院《民办非企业单位登记管理暂行条例》，对书面申请材料进行审查，提出是否同意成立的审核意见，必要时可组织现场查验。</w:t>
            </w:r>
          </w:p>
          <w:p>
            <w:pPr>
              <w:spacing w:line="320" w:lineRule="exact"/>
              <w:ind w:firstLine="518" w:firstLineChars="216"/>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518" w:firstLineChars="216"/>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518" w:firstLineChars="216"/>
              <w:rPr>
                <w:sz w:val="24"/>
              </w:rPr>
            </w:pPr>
            <w:r>
              <w:rPr>
                <w:rFonts w:hint="eastAsia" w:ascii="黑体" w:eastAsia="黑体"/>
                <w:sz w:val="24"/>
              </w:rPr>
              <w:t>5.其他责任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457" w:type="dxa"/>
            <w:vAlign w:val="center"/>
          </w:tcPr>
          <w:p>
            <w:pPr>
              <w:spacing w:line="320" w:lineRule="exact"/>
              <w:ind w:firstLine="518" w:firstLineChars="216"/>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518" w:firstLineChars="216"/>
              <w:rPr>
                <w:sz w:val="24"/>
              </w:rPr>
            </w:pPr>
            <w:r>
              <w:rPr>
                <w:rFonts w:hint="eastAsia" w:hAnsi="宋体" w:cs="宋体"/>
                <w:sz w:val="24"/>
              </w:rPr>
              <w:t>2.</w:t>
            </w:r>
            <w:r>
              <w:rPr>
                <w:rFonts w:hint="eastAsia"/>
                <w:sz w:val="24"/>
              </w:rPr>
              <w:t>《民办非企业单位登记管理暂行条例》第八条：“申请登记民办非企业单位，应当具备下列条件：（一）经业务主管单位审查同意；（二）有规范的名称、必要的组织机构；（三）有与其业务活动相适应的从业人员；（四）有与其业务活动相适应的合法财产；（五）有必要的场所。民办非企业单位的名称应当符合国务院民政部门的规定，不得冠以‘中国’、‘全国’、‘中华’等字样”。第九条：“申请民办非企业单位登记，举办都应当向登记管理机关提交下列文件：（一）登记申请书；（二）业务主管单位的批准文件；（三）场所使用权证明；（四）验资报告；（五）拟任负责人的基本情况、身份证明；（六）章程草案”。</w:t>
            </w:r>
          </w:p>
          <w:p>
            <w:pPr>
              <w:spacing w:line="320" w:lineRule="exact"/>
              <w:ind w:firstLine="518" w:firstLineChars="216"/>
              <w:rPr>
                <w:sz w:val="24"/>
              </w:rPr>
            </w:pPr>
            <w:r>
              <w:rPr>
                <w:rFonts w:hint="eastAsia"/>
                <w:sz w:val="24"/>
              </w:rPr>
              <w:t>3-1.《民办非企业单位登记管理暂行条例》第十一条：“登记管理机关应当自收到成立登记申请的全部有效文件之日起60日内作出准予登记或者不准予登记的决定。有下列情形之一的，登记管理机关不予登记，并向申请人说明理由：（一）有根据证明申请登记的民办非企业单位的宗旨、业务范围不条例本符合第四条规定的；（二）在申请成立时弄虚作假的；（三）在同一行政区域内已有业务范围相同或者相似的民办非企业单位，没有必要成立的；（四）拟任负责正在或者曾经受到剥夺政治权利的刑事处罚，或者不具有完全民事行为能力的；（五）有法律、行政法规禁止的其他情形的</w:t>
            </w:r>
            <w:r>
              <w:rPr>
                <w:sz w:val="24"/>
              </w:rPr>
              <w:t>”</w:t>
            </w:r>
            <w:r>
              <w:rPr>
                <w:rFonts w:hint="eastAsia"/>
                <w:sz w:val="24"/>
              </w:rPr>
              <w:t>。第十五条：“民办非企业单位的登记事项需要变更的，应当自业务主管单位审查同意之日起30日内，向登记管理机关申请变更登记”。</w:t>
            </w:r>
          </w:p>
          <w:p>
            <w:pPr>
              <w:spacing w:line="320" w:lineRule="exact"/>
              <w:ind w:firstLine="518" w:firstLineChars="216"/>
              <w:rPr>
                <w:sz w:val="24"/>
              </w:rPr>
            </w:pPr>
            <w:r>
              <w:rPr>
                <w:rFonts w:hint="eastAsia"/>
                <w:sz w:val="24"/>
              </w:rPr>
              <w:t>3-2．《民办非企业单位登记暂行办法》第八条：“经审核准予登记的，登记管理机关应当书面通知民办非企业单位，并根据其依法承担民事责任的不同方式，分别发给《民办非企业单位（法人）登记证书》、《民办非企业单位（合伙）登记证书》或《民办非企业单位（个体）登记证书》。对不予登记的，登记管理机关应当书面通知申请单位或者个人”。</w:t>
            </w:r>
          </w:p>
          <w:p>
            <w:pPr>
              <w:spacing w:line="320" w:lineRule="exact"/>
              <w:ind w:firstLine="518" w:firstLineChars="216"/>
              <w:rPr>
                <w:sz w:val="24"/>
              </w:rPr>
            </w:pPr>
            <w:r>
              <w:rPr>
                <w:rFonts w:hint="eastAsia"/>
                <w:sz w:val="24"/>
              </w:rPr>
              <w:t>4-1.《民办非企业单位登记管理暂行条例》（1998年国务院令第251号）第十五条第一款：“民办非企业单位的登记事项需要变更的，应当自业务主管单位审查同意之日起30日内，向登记管理机关申请变更登记”；</w:t>
            </w:r>
          </w:p>
          <w:p>
            <w:pPr>
              <w:spacing w:line="320" w:lineRule="exact"/>
              <w:ind w:firstLine="518" w:firstLineChars="216"/>
              <w:rPr>
                <w:sz w:val="24"/>
              </w:rPr>
            </w:pPr>
            <w:r>
              <w:rPr>
                <w:rFonts w:hint="eastAsia"/>
                <w:sz w:val="24"/>
              </w:rPr>
              <w:t>4-2.《民办非企业单位登记暂行办法》（1999年民政部第18号令）第七条第一款：“民办非企业单位的登记事项为：名称、住所、宗旨和业务范围、法定代表人或者单位负责人、开办资金、业务主管单位。”</w:t>
            </w:r>
          </w:p>
          <w:p>
            <w:pPr>
              <w:spacing w:line="320" w:lineRule="exact"/>
              <w:ind w:firstLine="518" w:firstLineChars="216"/>
              <w:rPr>
                <w:sz w:val="24"/>
              </w:rPr>
            </w:pPr>
            <w:r>
              <w:rPr>
                <w:rFonts w:hint="eastAsia"/>
                <w:sz w:val="24"/>
              </w:rPr>
              <w:t>5-1.《民办非企业单位登记管理暂行条例》（1998年国务院令第251号）第十六条：“民办非企业单位自行解散的，分立、合并的，或者由于其他原因需要注销登记的，应当向登记管理机关办理注销登记。民办非企业单位在办理注销登记前，应当在业务主管单位和其他有关机关的指导下，成立清算组织，完成清算工作。清算期间，民办非企业单位不得开展清算以外的活动”；</w:t>
            </w:r>
          </w:p>
          <w:p>
            <w:pPr>
              <w:spacing w:line="320" w:lineRule="exact"/>
              <w:ind w:firstLine="518" w:firstLineChars="216"/>
              <w:rPr>
                <w:sz w:val="24"/>
              </w:rPr>
            </w:pPr>
            <w:r>
              <w:rPr>
                <w:rFonts w:hint="eastAsia"/>
                <w:sz w:val="24"/>
              </w:rPr>
              <w:t>5-2.《民办非企业单位登记暂行办法》（1999年民政部第18号令）第十七条：“民办非企业单位有下列情况之一的，必须申请注销登记：（一）章程规定的解散事由出现；（二）不再具备条例第八条规定条件的；（三）宗旨发生根本变化的；（四）由于其他变更原因，出现与原登记管理机关管辖范围不一致的；（五）作为分立母体的民办非企业单位因分立而解散的；（六）作为合并源的民办非企业单位因合并而解散的；（七）民办非企业单位原业务主管单位不再担当其业务主管单位，且在90日内找不到新的业务主管单位的；（八）有关行政管理机关根据法律、行政法规规定认为需要注销的；（九）其他原因需要解散的。属于本条第一款第七项规定的情形，民办非企业单位的原业务主管单位须继续履行职责，至民办非企业单位完成注销登记。”</w:t>
            </w:r>
          </w:p>
          <w:p>
            <w:pPr>
              <w:spacing w:line="320" w:lineRule="exact"/>
              <w:ind w:firstLine="518" w:firstLineChars="216"/>
              <w:rPr>
                <w:sz w:val="24"/>
              </w:rPr>
            </w:pPr>
            <w:r>
              <w:rPr>
                <w:rFonts w:hint="eastAsia"/>
                <w:sz w:val="24"/>
              </w:rPr>
              <w:t>6.《民办非企业单位登记管理暂行条例》第十一条：“登记管理机关履行下列监督管理职责：（一）负责民办非企业单位的成立、变更、注销登记；（二）对民办非企业单位实施年度检查；（三）对民办非企业单位违反本条例的问题进行监督检查，对民办非企业单位违反本条例的行为给予行政处罚”。第二十一条：“民办非企业单位的资产来源必须合法，任何单位和个人不得侵占、私分或者挪用民办非企业单位的资产”。第二十四条：“民办非企业单位在申请登记时弄虚作假、骗取登记的，或者业务主管单位撤销批准的，由登记管理机关予以撤销登记”。</w:t>
            </w:r>
          </w:p>
          <w:p>
            <w:pPr>
              <w:spacing w:line="320" w:lineRule="exact"/>
              <w:ind w:firstLine="518" w:firstLineChars="216"/>
              <w:rPr>
                <w:sz w:val="24"/>
              </w:rPr>
            </w:pPr>
            <w:r>
              <w:rPr>
                <w:rFonts w:hint="eastAsia"/>
                <w:sz w:val="24"/>
              </w:rPr>
              <w:t>7.《民办非企业单位登记暂行办法》第二十七条：“经核准登记的民办非企业单位开立银行帐户，应按照民政部、中国人民银行联合发布的《关于民办非企业单位开立银行帐户有关问题的通知》的有关规定办理。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457" w:type="dxa"/>
            <w:vAlign w:val="center"/>
          </w:tcPr>
          <w:p>
            <w:pPr>
              <w:spacing w:line="320" w:lineRule="exact"/>
              <w:ind w:firstLine="518" w:firstLineChars="216"/>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457"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80" w:lineRule="exact"/>
        <w:ind w:firstLine="0" w:firstLineChars="0"/>
        <w:rPr>
          <w:ins w:id="46" w:author="谢志兴" w:date="2021-01-19T09:26:51Z"/>
          <w:rFonts w:hint="eastAsia" w:ascii="黑体" w:hAnsi="黑体" w:eastAsia="黑体"/>
          <w:b/>
          <w:sz w:val="32"/>
          <w:szCs w:val="32"/>
          <w:lang w:val="en-US" w:eastAsia="zh-CN"/>
        </w:rPr>
      </w:pPr>
      <w:ins w:id="47" w:author="谢志兴" w:date="2021-01-19T09:26:51Z">
        <w:r>
          <w:rPr>
            <w:rFonts w:hint="eastAsia" w:ascii="黑体" w:hAnsi="黑体" w:eastAsia="黑体"/>
            <w:b/>
            <w:sz w:val="32"/>
            <w:szCs w:val="32"/>
            <w:lang w:eastAsia="zh-CN"/>
          </w:rPr>
          <w:t>表</w:t>
        </w:r>
      </w:ins>
      <w:ins w:id="48" w:author="谢志兴" w:date="2021-01-19T09:26:51Z">
        <w:r>
          <w:rPr>
            <w:rFonts w:hint="eastAsia" w:ascii="黑体" w:hAnsi="黑体" w:eastAsia="黑体"/>
            <w:b/>
            <w:sz w:val="32"/>
            <w:szCs w:val="32"/>
            <w:lang w:val="en-US" w:eastAsia="zh-CN"/>
          </w:rPr>
          <w:t>2-</w:t>
        </w:r>
      </w:ins>
      <w:ins w:id="49" w:author="谢志兴" w:date="2021-01-19T09:26:53Z">
        <w:r>
          <w:rPr>
            <w:rFonts w:hint="eastAsia" w:ascii="黑体" w:hAnsi="黑体" w:eastAsia="黑体"/>
            <w:b/>
            <w:sz w:val="32"/>
            <w:szCs w:val="32"/>
            <w:lang w:val="en-US" w:eastAsia="zh-CN"/>
          </w:rPr>
          <w:t>3</w:t>
        </w:r>
      </w:ins>
    </w:p>
    <w:p>
      <w:pPr>
        <w:spacing w:line="500" w:lineRule="exact"/>
        <w:ind w:firstLine="0" w:firstLineChars="0"/>
        <w:jc w:val="center"/>
        <w:rPr>
          <w:del w:id="50" w:author="谢志兴" w:date="2021-01-19T09:26:51Z"/>
          <w:rFonts w:ascii="方正小标宋简体" w:hAnsi="华文中宋" w:eastAsia="方正小标宋简体"/>
          <w:sz w:val="44"/>
          <w:szCs w:val="44"/>
        </w:rPr>
      </w:pPr>
      <w:del w:id="51" w:author="谢志兴" w:date="2021-01-19T09:26:51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476" w:type="dxa"/>
            <w:vAlign w:val="center"/>
          </w:tcPr>
          <w:p>
            <w:pPr>
              <w:spacing w:line="320" w:lineRule="exact"/>
              <w:ind w:firstLine="0" w:firstLineChars="0"/>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476" w:type="dxa"/>
            <w:vAlign w:val="center"/>
          </w:tcPr>
          <w:p>
            <w:pPr>
              <w:spacing w:line="320" w:lineRule="exact"/>
              <w:ind w:firstLine="0" w:firstLineChars="0"/>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476" w:type="dxa"/>
            <w:vAlign w:val="center"/>
          </w:tcPr>
          <w:p>
            <w:pPr>
              <w:widowControl/>
              <w:spacing w:line="320" w:lineRule="exact"/>
              <w:ind w:firstLine="0" w:firstLineChars="0"/>
              <w:jc w:val="center"/>
              <w:rPr>
                <w:rFonts w:hAnsi="宋体" w:cs="宋体"/>
                <w:kern w:val="0"/>
                <w:sz w:val="24"/>
              </w:rPr>
            </w:pPr>
            <w:r>
              <w:rPr>
                <w:rFonts w:hint="eastAsia" w:hAnsi="宋体" w:cs="宋体"/>
                <w:kern w:val="0"/>
                <w:sz w:val="24"/>
              </w:rPr>
              <w:t>基金会设立、变更、注销登记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476" w:type="dxa"/>
            <w:vAlign w:val="center"/>
          </w:tcPr>
          <w:p>
            <w:pPr>
              <w:spacing w:line="320" w:lineRule="exact"/>
              <w:ind w:firstLine="480" w:firstLineChars="200"/>
              <w:rPr>
                <w:sz w:val="24"/>
              </w:rPr>
            </w:pPr>
            <w:r>
              <w:rPr>
                <w:rFonts w:hint="eastAsia"/>
                <w:sz w:val="24"/>
              </w:rPr>
              <w:t>国务院《基金会管理条例》第六条：“国务院民政部门和省、自治区、直辖市人民政府民政部门是基金会的登记管理机关”。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476" w:type="dxa"/>
            <w:vAlign w:val="center"/>
          </w:tcPr>
          <w:p>
            <w:pPr>
              <w:spacing w:line="320" w:lineRule="exact"/>
              <w:ind w:firstLine="0" w:firstLineChars="0"/>
              <w:jc w:val="center"/>
              <w:rPr>
                <w:rFonts w:eastAsia="仿宋_GB2312"/>
                <w:sz w:val="24"/>
              </w:rPr>
            </w:pPr>
            <w:r>
              <w:rPr>
                <w:rFonts w:hint="eastAsia"/>
                <w:sz w:val="24"/>
              </w:rPr>
              <w:t>政策法规处（行政审批处）、社会组织管理局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476" w:type="dxa"/>
          </w:tcPr>
          <w:p>
            <w:pPr>
              <w:spacing w:line="320" w:lineRule="exact"/>
              <w:ind w:firstLine="480" w:firstLineChars="200"/>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480" w:firstLineChars="200"/>
              <w:rPr>
                <w:sz w:val="24"/>
              </w:rPr>
            </w:pPr>
            <w:r>
              <w:rPr>
                <w:rFonts w:hint="eastAsia"/>
                <w:sz w:val="24"/>
              </w:rPr>
              <w:t>2</w:t>
            </w:r>
            <w:r>
              <w:rPr>
                <w:rFonts w:hint="eastAsia" w:ascii="黑体" w:eastAsia="黑体"/>
                <w:sz w:val="24"/>
              </w:rPr>
              <w:t>.审查责任</w:t>
            </w:r>
            <w:r>
              <w:rPr>
                <w:rFonts w:hint="eastAsia"/>
                <w:sz w:val="24"/>
              </w:rPr>
              <w:t>：按照国务院《基金会管理条例》，对书面申请材料进行审查，提出是否同意成立的审核意见，必要时可组织现场查验。</w:t>
            </w:r>
          </w:p>
          <w:p>
            <w:pPr>
              <w:spacing w:line="320" w:lineRule="exact"/>
              <w:ind w:firstLine="480" w:firstLineChars="200"/>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480" w:firstLineChars="200"/>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480" w:firstLineChars="200"/>
              <w:rPr>
                <w:sz w:val="24"/>
              </w:rPr>
            </w:pPr>
            <w:r>
              <w:rPr>
                <w:rFonts w:hint="eastAsia" w:ascii="黑体" w:eastAsia="黑体"/>
                <w:sz w:val="24"/>
              </w:rPr>
              <w:t>5.其他责任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476" w:type="dxa"/>
            <w:vAlign w:val="center"/>
          </w:tcPr>
          <w:p>
            <w:pPr>
              <w:spacing w:line="320" w:lineRule="exact"/>
              <w:ind w:firstLine="480" w:firstLineChars="200"/>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480" w:firstLineChars="200"/>
              <w:rPr>
                <w:sz w:val="24"/>
              </w:rPr>
            </w:pPr>
            <w:r>
              <w:rPr>
                <w:rFonts w:hint="eastAsia"/>
                <w:sz w:val="24"/>
              </w:rPr>
              <w:t>2.《基金会管理条例》第八条：“设立基金会，应当具备下列条件：（一）为特定的公益目的而设立；（二）全国性公募基金会的原始基金不低于800万元人民币，地方性公募基金会的原始基金不低于400万元人民币，非公募基金会的原始基金不低于200万元人民币；原始基金必须为到账货币资金；（三）有规范的名称、章程、组织机构以及与其开展活动相适应的专职工作人员；（四）有固定的住所；（五）能够独立承担民事责任”。第九条：“申请设立基金会，申请人应当向登记管理机关提交下列文件：（一）申请书；（二）章程草案；（三）验资证明和住所证明；（四）理事名单、身份证明以及拟任理事长、副理事长、秘书长简历；（五）业务主管单位同意设立的文件”。</w:t>
            </w:r>
          </w:p>
          <w:p>
            <w:pPr>
              <w:spacing w:line="320" w:lineRule="exact"/>
              <w:ind w:firstLine="480" w:firstLineChars="200"/>
              <w:rPr>
                <w:sz w:val="24"/>
              </w:rPr>
            </w:pPr>
            <w:r>
              <w:rPr>
                <w:rFonts w:hint="eastAsia"/>
                <w:sz w:val="24"/>
              </w:rPr>
              <w:t>3.《基金会管理条例》第十一条：“登记管理机关应当自收到本条例第九条所列全部有效文件之日起60日内，作出准予或者不予登记的决定。准予登记的，发给《基金会法人登记证书》；不予登记的，应当书面说明理由”。第十二条：“基金会拟设立分支机构、代表机构的，应当向原登记管理机关提出登记申请，并提交拟设机构的名称、住所和负责人等情况的文件”。</w:t>
            </w:r>
          </w:p>
          <w:p>
            <w:pPr>
              <w:spacing w:line="320" w:lineRule="exact"/>
              <w:ind w:firstLine="480" w:firstLineChars="200"/>
              <w:rPr>
                <w:sz w:val="24"/>
              </w:rPr>
            </w:pPr>
            <w:r>
              <w:rPr>
                <w:rFonts w:hint="eastAsia"/>
                <w:sz w:val="24"/>
              </w:rPr>
              <w:t>4.《基金会管理条例》（2004年国务院令第400号）第十五条第一款：“基金会、基金会分支机构、基金会代表机构和境外基金会代表机构的登记事项需要变更的，应当向登记管理机关申请变更登记。”</w:t>
            </w:r>
          </w:p>
          <w:p>
            <w:pPr>
              <w:spacing w:line="320" w:lineRule="exact"/>
              <w:ind w:firstLine="480" w:firstLineChars="200"/>
              <w:rPr>
                <w:sz w:val="24"/>
              </w:rPr>
            </w:pPr>
            <w:r>
              <w:rPr>
                <w:rFonts w:hint="eastAsia"/>
                <w:sz w:val="24"/>
              </w:rPr>
              <w:t>5.《基金会管理条例》（2004年国务院令第400号）第十六条：“基金会、境外基金会代表机构有下列情形之一的，应当向登记管理机关申请注销登记：（一）按照章程规定终止的；（二）无法按照章程规定的宗旨继续从事公益活动的；（三）由于其他原因终止的。”</w:t>
            </w:r>
          </w:p>
          <w:p>
            <w:pPr>
              <w:spacing w:line="320" w:lineRule="exact"/>
              <w:ind w:firstLine="480" w:firstLineChars="200"/>
              <w:rPr>
                <w:sz w:val="24"/>
              </w:rPr>
            </w:pPr>
            <w:r>
              <w:rPr>
                <w:rFonts w:hint="eastAsia"/>
                <w:sz w:val="24"/>
              </w:rPr>
              <w:t>6.《基金会管理条例》第三十四条：“基金会登记管理机关履行下列监督管理职责：（一）对基金会、境外基金会代表机构实施年度检查；（二）对基金会、境外基金会代表机构依照本条例及其章程开展活动的情况进行日常监督管理；（三）对基金会、境外基金会代表机构违反本条例的行为依法进行处罚”。</w:t>
            </w:r>
          </w:p>
          <w:p>
            <w:pPr>
              <w:spacing w:line="320" w:lineRule="exact"/>
              <w:ind w:firstLine="480" w:firstLineChars="200"/>
              <w:rPr>
                <w:sz w:val="24"/>
              </w:rPr>
            </w:pPr>
            <w:r>
              <w:rPr>
                <w:rFonts w:hint="eastAsia"/>
                <w:sz w:val="24"/>
              </w:rPr>
              <w:t>7.《基金会管理条例》第四十三条：“基金会理事会违反本条例和章程规定决策不当，致使基金会遭受财产损失的，参与决策的理事应当承担相应的赔偿责任”。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476" w:type="dxa"/>
            <w:vAlign w:val="center"/>
          </w:tcPr>
          <w:p>
            <w:pPr>
              <w:spacing w:line="320" w:lineRule="exact"/>
              <w:ind w:firstLine="480" w:firstLineChars="20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476"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80" w:lineRule="exact"/>
        <w:ind w:firstLine="0" w:firstLineChars="0"/>
        <w:rPr>
          <w:ins w:id="52" w:author="谢志兴" w:date="2021-01-19T09:26:57Z"/>
          <w:rFonts w:hint="eastAsia" w:ascii="黑体" w:hAnsi="黑体" w:eastAsia="黑体"/>
          <w:b/>
          <w:sz w:val="32"/>
          <w:szCs w:val="32"/>
          <w:lang w:val="en-US" w:eastAsia="zh-CN"/>
        </w:rPr>
      </w:pPr>
      <w:ins w:id="53" w:author="谢志兴" w:date="2021-01-19T09:26:57Z">
        <w:r>
          <w:rPr>
            <w:rFonts w:hint="eastAsia" w:ascii="黑体" w:hAnsi="黑体" w:eastAsia="黑体"/>
            <w:b/>
            <w:sz w:val="32"/>
            <w:szCs w:val="32"/>
            <w:lang w:eastAsia="zh-CN"/>
          </w:rPr>
          <w:t>表</w:t>
        </w:r>
      </w:ins>
      <w:ins w:id="54" w:author="谢志兴" w:date="2021-01-19T09:26:57Z">
        <w:r>
          <w:rPr>
            <w:rFonts w:hint="eastAsia" w:ascii="黑体" w:hAnsi="黑体" w:eastAsia="黑体"/>
            <w:b/>
            <w:sz w:val="32"/>
            <w:szCs w:val="32"/>
            <w:lang w:val="en-US" w:eastAsia="zh-CN"/>
          </w:rPr>
          <w:t>2-</w:t>
        </w:r>
      </w:ins>
      <w:ins w:id="55" w:author="谢志兴" w:date="2021-01-19T09:27:00Z">
        <w:r>
          <w:rPr>
            <w:rFonts w:hint="eastAsia" w:ascii="黑体" w:hAnsi="黑体" w:eastAsia="黑体"/>
            <w:b/>
            <w:sz w:val="32"/>
            <w:szCs w:val="32"/>
            <w:lang w:val="en-US" w:eastAsia="zh-CN"/>
          </w:rPr>
          <w:t>4</w:t>
        </w:r>
      </w:ins>
    </w:p>
    <w:p>
      <w:pPr>
        <w:spacing w:line="500" w:lineRule="exact"/>
        <w:ind w:firstLine="0" w:firstLineChars="0"/>
        <w:jc w:val="center"/>
        <w:rPr>
          <w:del w:id="56" w:author="谢志兴" w:date="2021-01-19T09:26:57Z"/>
          <w:rFonts w:ascii="方正小标宋简体" w:hAnsi="华文中宋" w:eastAsia="方正小标宋简体"/>
          <w:sz w:val="44"/>
          <w:szCs w:val="44"/>
        </w:rPr>
      </w:pPr>
      <w:del w:id="57" w:author="谢志兴" w:date="2021-01-19T09:26:57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495" w:type="dxa"/>
            <w:vAlign w:val="center"/>
          </w:tcPr>
          <w:p>
            <w:pPr>
              <w:spacing w:line="320" w:lineRule="exact"/>
              <w:ind w:leftChars="-9" w:hanging="19" w:hangingChars="8"/>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495" w:type="dxa"/>
            <w:vAlign w:val="center"/>
          </w:tcPr>
          <w:p>
            <w:pPr>
              <w:spacing w:line="320" w:lineRule="exact"/>
              <w:ind w:leftChars="-9" w:hanging="19" w:hangingChars="8"/>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495" w:type="dxa"/>
            <w:vAlign w:val="center"/>
          </w:tcPr>
          <w:p>
            <w:pPr>
              <w:widowControl/>
              <w:spacing w:line="320" w:lineRule="exact"/>
              <w:ind w:leftChars="-9" w:hanging="19" w:hangingChars="8"/>
              <w:jc w:val="center"/>
              <w:rPr>
                <w:rFonts w:hAnsi="宋体" w:cs="宋体"/>
                <w:kern w:val="0"/>
                <w:sz w:val="24"/>
              </w:rPr>
            </w:pPr>
            <w:r>
              <w:rPr>
                <w:rFonts w:hint="eastAsia" w:hAnsi="宋体" w:cs="宋体"/>
                <w:kern w:val="0"/>
                <w:sz w:val="24"/>
              </w:rPr>
              <w:t>建设社会公共墓地许可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495" w:type="dxa"/>
            <w:vAlign w:val="center"/>
          </w:tcPr>
          <w:p>
            <w:pPr>
              <w:spacing w:line="320" w:lineRule="exact"/>
              <w:ind w:firstLine="499" w:firstLineChars="208"/>
              <w:rPr>
                <w:sz w:val="24"/>
              </w:rPr>
            </w:pPr>
            <w:r>
              <w:rPr>
                <w:rFonts w:hint="eastAsia"/>
                <w:sz w:val="24"/>
              </w:rPr>
              <w:t>国务院《</w:t>
            </w:r>
            <w:r>
              <w:rPr>
                <w:rFonts w:hint="eastAsia"/>
                <w:bCs/>
                <w:sz w:val="24"/>
              </w:rPr>
              <w:t>殡葬管理条例</w:t>
            </w:r>
            <w:r>
              <w:rPr>
                <w:rFonts w:hint="eastAsia"/>
                <w:sz w:val="24"/>
              </w:rPr>
              <w:t>》第三条：“国务院民政部门负责全国的殡葬管理工作。县级以上地方人民政府民政部门负责本行政区域内的殡葬管理工作”。第八条：“建设公墓，经县级人民政府和设区的市、自治州人民政府的民政部门审核同意后，报省、自治区、直辖市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495" w:type="dxa"/>
            <w:vAlign w:val="center"/>
          </w:tcPr>
          <w:p>
            <w:pPr>
              <w:spacing w:line="320" w:lineRule="exact"/>
              <w:ind w:firstLine="0" w:firstLineChars="0"/>
              <w:jc w:val="center"/>
              <w:rPr>
                <w:sz w:val="24"/>
              </w:rPr>
            </w:pPr>
            <w:r>
              <w:rPr>
                <w:rFonts w:hint="eastAsia"/>
                <w:sz w:val="24"/>
              </w:rPr>
              <w:t>政策法规处（行政审批处）、社会事务处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1"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495" w:type="dxa"/>
          </w:tcPr>
          <w:p>
            <w:pPr>
              <w:spacing w:line="320" w:lineRule="exact"/>
              <w:ind w:firstLine="499" w:firstLineChars="208"/>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499" w:firstLineChars="208"/>
              <w:rPr>
                <w:sz w:val="24"/>
              </w:rPr>
            </w:pPr>
            <w:r>
              <w:rPr>
                <w:rFonts w:hint="eastAsia"/>
                <w:sz w:val="24"/>
              </w:rPr>
              <w:t>2</w:t>
            </w:r>
            <w:r>
              <w:rPr>
                <w:rFonts w:hint="eastAsia" w:ascii="黑体" w:eastAsia="黑体"/>
                <w:sz w:val="24"/>
              </w:rPr>
              <w:t>.审查责任</w:t>
            </w:r>
            <w:r>
              <w:rPr>
                <w:rFonts w:hint="eastAsia"/>
                <w:sz w:val="24"/>
              </w:rPr>
              <w:t>： 按照国务院《</w:t>
            </w:r>
            <w:r>
              <w:rPr>
                <w:rFonts w:hint="eastAsia"/>
                <w:bCs/>
                <w:sz w:val="24"/>
              </w:rPr>
              <w:t>殡葬管理条例</w:t>
            </w:r>
            <w:r>
              <w:rPr>
                <w:rFonts w:hint="eastAsia"/>
                <w:sz w:val="24"/>
              </w:rPr>
              <w:t>》，对书面申请材料进行审查，提出审核意见，必要时可组织现场查验。</w:t>
            </w:r>
          </w:p>
          <w:p>
            <w:pPr>
              <w:spacing w:line="320" w:lineRule="exact"/>
              <w:ind w:firstLine="499" w:firstLineChars="208"/>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499" w:firstLineChars="208"/>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499" w:firstLineChars="208"/>
              <w:rPr>
                <w:sz w:val="24"/>
              </w:rPr>
            </w:pPr>
            <w:r>
              <w:rPr>
                <w:rFonts w:hint="eastAsia" w:ascii="黑体" w:eastAsia="黑体"/>
                <w:sz w:val="24"/>
              </w:rPr>
              <w:t>5.其他责任</w:t>
            </w:r>
            <w:r>
              <w:rPr>
                <w:rFonts w:hint="eastAsia"/>
                <w:sz w:val="24"/>
              </w:rPr>
              <w:t xml:space="preserve">：法律法规规章文件规定应履行的其他责任。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495" w:type="dxa"/>
            <w:vAlign w:val="center"/>
          </w:tcPr>
          <w:p>
            <w:pPr>
              <w:spacing w:line="320" w:lineRule="exact"/>
              <w:ind w:firstLine="499" w:firstLineChars="208"/>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501" w:firstLineChars="208"/>
              <w:rPr>
                <w:sz w:val="24"/>
              </w:rPr>
            </w:pPr>
            <w:r>
              <w:rPr>
                <w:rStyle w:val="7"/>
                <w:rFonts w:hint="eastAsia"/>
                <w:sz w:val="24"/>
              </w:rPr>
              <w:t>2.</w:t>
            </w:r>
            <w:r>
              <w:rPr>
                <w:rFonts w:hint="eastAsia"/>
                <w:sz w:val="24"/>
              </w:rPr>
              <w:t>《</w:t>
            </w:r>
            <w:r>
              <w:rPr>
                <w:rFonts w:hint="eastAsia"/>
                <w:bCs/>
                <w:sz w:val="24"/>
              </w:rPr>
              <w:t>殡葬管理条例</w:t>
            </w:r>
            <w:r>
              <w:rPr>
                <w:rFonts w:hint="eastAsia"/>
                <w:sz w:val="24"/>
              </w:rPr>
              <w:t>》</w:t>
            </w:r>
            <w:r>
              <w:rPr>
                <w:rStyle w:val="7"/>
                <w:rFonts w:hint="eastAsia"/>
                <w:b w:val="0"/>
                <w:sz w:val="24"/>
              </w:rPr>
              <w:t>第十条</w:t>
            </w:r>
            <w:r>
              <w:rPr>
                <w:rFonts w:hint="eastAsia"/>
                <w:b/>
                <w:sz w:val="24"/>
              </w:rPr>
              <w:t>：</w:t>
            </w:r>
            <w:r>
              <w:rPr>
                <w:rFonts w:hint="eastAsia"/>
                <w:sz w:val="24"/>
              </w:rPr>
              <w:t>“禁止在下列地区建造坟墓：（一）耕地、林地；（二）城市公园、风景名胜区和文物保护区；（三）水库及河流堤坝附近和水源保护区；（四）铁路、公路主干线两侧。前款规定区域内现有的坟墓，除受国家保护的具有历史、艺术、科学价值的墓地予以保留外，应当限期迁移或者深埋，不留坟头。</w:t>
            </w:r>
            <w:r>
              <w:rPr>
                <w:rStyle w:val="7"/>
                <w:rFonts w:hint="eastAsia"/>
                <w:b w:val="0"/>
                <w:sz w:val="24"/>
              </w:rPr>
              <w:t>第十一条：“</w:t>
            </w:r>
            <w:r>
              <w:rPr>
                <w:rFonts w:hint="eastAsia"/>
                <w:sz w:val="24"/>
              </w:rPr>
              <w:t>严格限制公墓墓穴占地面积和使用年限。按照规划允许土葬或者允许埋葬骨灰的，埋葬遗体或者埋葬骨灰的墓穴占地面积和使用年限，由省、自治区、直辖市人民政府按照节约土地、不占耕地的原则规定”。</w:t>
            </w:r>
          </w:p>
          <w:p>
            <w:pPr>
              <w:spacing w:line="320" w:lineRule="exact"/>
              <w:ind w:firstLine="499" w:firstLineChars="208"/>
              <w:rPr>
                <w:sz w:val="24"/>
              </w:rPr>
            </w:pPr>
            <w:r>
              <w:rPr>
                <w:rFonts w:hint="eastAsia"/>
                <w:sz w:val="24"/>
              </w:rPr>
              <w:t>3.《</w:t>
            </w:r>
            <w:r>
              <w:rPr>
                <w:rFonts w:hint="eastAsia"/>
                <w:bCs/>
                <w:sz w:val="24"/>
              </w:rPr>
              <w:t>殡葬管理条例</w:t>
            </w:r>
            <w:r>
              <w:rPr>
                <w:rFonts w:hint="eastAsia"/>
                <w:sz w:val="24"/>
              </w:rPr>
              <w:t>》</w:t>
            </w:r>
            <w:r>
              <w:rPr>
                <w:rStyle w:val="7"/>
                <w:rFonts w:hint="eastAsia"/>
                <w:b w:val="0"/>
                <w:sz w:val="24"/>
              </w:rPr>
              <w:t>第七条</w:t>
            </w:r>
            <w:r>
              <w:rPr>
                <w:rFonts w:hint="eastAsia"/>
                <w:b/>
                <w:sz w:val="24"/>
              </w:rPr>
              <w:t>：</w:t>
            </w:r>
            <w:r>
              <w:rPr>
                <w:rFonts w:hint="eastAsia"/>
                <w:sz w:val="24"/>
              </w:rPr>
              <w:t>“省、自治区、直辖市人民政府民政部门应当根据本行政区域的殡葬工作规划和殡葬需要，提出殡仪馆、火葬场、骨灰堂、公墓、殡仪服务站等殡葬设施的数量、布局规划，报本级人民政府审批”。</w:t>
            </w:r>
          </w:p>
          <w:p>
            <w:pPr>
              <w:spacing w:line="320" w:lineRule="exact"/>
              <w:ind w:firstLine="499" w:firstLineChars="208"/>
              <w:rPr>
                <w:sz w:val="24"/>
              </w:rPr>
            </w:pPr>
            <w:r>
              <w:rPr>
                <w:rFonts w:hint="eastAsia"/>
                <w:sz w:val="24"/>
              </w:rPr>
              <w:t>4.《</w:t>
            </w:r>
            <w:r>
              <w:rPr>
                <w:rFonts w:hint="eastAsia"/>
                <w:bCs/>
                <w:sz w:val="24"/>
              </w:rPr>
              <w:t>殡葬管理条例</w:t>
            </w:r>
            <w:r>
              <w:rPr>
                <w:rFonts w:hint="eastAsia"/>
                <w:sz w:val="24"/>
              </w:rPr>
              <w:t>》</w:t>
            </w:r>
            <w:r>
              <w:rPr>
                <w:rStyle w:val="7"/>
                <w:rFonts w:hint="eastAsia"/>
                <w:b w:val="0"/>
                <w:sz w:val="24"/>
              </w:rPr>
              <w:t>第十九条</w:t>
            </w:r>
            <w:r>
              <w:rPr>
                <w:rFonts w:hint="eastAsia"/>
                <w:sz w:val="24"/>
              </w:rPr>
              <w:t>：“墓穴占地面积超过省、自治区、直辖市人民政府规定的标准的，由民政部门责令限期改正，没收违法所得，可以并处违法所得1倍以上3倍以下的罚款”。</w:t>
            </w:r>
            <w:r>
              <w:rPr>
                <w:rStyle w:val="7"/>
                <w:rFonts w:hint="eastAsia"/>
                <w:b w:val="0"/>
                <w:sz w:val="24"/>
              </w:rPr>
              <w:t>第二十条</w:t>
            </w:r>
            <w:r>
              <w:rPr>
                <w:rFonts w:hint="eastAsia"/>
                <w:sz w:val="24"/>
              </w:rPr>
              <w:t>：“将应当火化的遗体土葬，或者在公墓和农村的公益性墓地以外的其他地方埋葬遗体、建造坟墓的，由民政部门责令限期改正”。</w:t>
            </w:r>
          </w:p>
          <w:p>
            <w:pPr>
              <w:spacing w:line="320" w:lineRule="exact"/>
              <w:ind w:firstLine="499" w:firstLineChars="208"/>
              <w:rPr>
                <w:sz w:val="24"/>
              </w:rPr>
            </w:pPr>
            <w:r>
              <w:rPr>
                <w:rFonts w:hint="eastAsia"/>
                <w:sz w:val="24"/>
              </w:rPr>
              <w:t>5.《</w:t>
            </w:r>
            <w:r>
              <w:rPr>
                <w:rFonts w:hint="eastAsia"/>
                <w:bCs/>
                <w:sz w:val="24"/>
              </w:rPr>
              <w:t>殡葬管理条例</w:t>
            </w:r>
            <w:r>
              <w:rPr>
                <w:rFonts w:hint="eastAsia"/>
                <w:sz w:val="24"/>
              </w:rPr>
              <w:t>》</w:t>
            </w:r>
            <w:r>
              <w:rPr>
                <w:rStyle w:val="7"/>
                <w:rFonts w:hint="eastAsia"/>
                <w:b w:val="0"/>
                <w:sz w:val="24"/>
              </w:rPr>
              <w:t>第二十一条</w:t>
            </w:r>
            <w:r>
              <w:rPr>
                <w:rFonts w:hint="eastAsia"/>
                <w:sz w:val="24"/>
              </w:rPr>
              <w:t>：“办理丧事活动妨害公共秩序、危害公共安全、侵害他人合法权益的，由民政部门予以制止；构成违反治安管理行为的，由公安机关依法给予治安管理处罚；构成犯罪的，依法追究刑事责任”。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495" w:type="dxa"/>
            <w:vAlign w:val="center"/>
          </w:tcPr>
          <w:p>
            <w:pPr>
              <w:spacing w:line="320" w:lineRule="exact"/>
              <w:ind w:firstLine="499" w:firstLineChars="208"/>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495"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rPr>
          <w:rFonts w:ascii="方正小标宋简体" w:hAnsi="华文中宋" w:eastAsia="方正小标宋简体"/>
          <w:sz w:val="44"/>
          <w:szCs w:val="44"/>
        </w:rPr>
      </w:pPr>
    </w:p>
    <w:p>
      <w:pPr>
        <w:spacing w:line="500" w:lineRule="exact"/>
        <w:ind w:firstLine="3643"/>
        <w:rPr>
          <w:rFonts w:ascii="方正小标宋简体" w:hAnsi="华文中宋" w:eastAsia="方正小标宋简体"/>
          <w:sz w:val="44"/>
          <w:szCs w:val="44"/>
        </w:rPr>
      </w:pPr>
    </w:p>
    <w:p>
      <w:pPr>
        <w:spacing w:line="580" w:lineRule="exact"/>
        <w:ind w:firstLine="0" w:firstLineChars="0"/>
        <w:rPr>
          <w:ins w:id="58" w:author="谢志兴" w:date="2021-01-19T09:27:13Z"/>
          <w:rFonts w:hint="eastAsia" w:ascii="黑体" w:hAnsi="黑体" w:eastAsia="黑体"/>
          <w:b/>
          <w:sz w:val="32"/>
          <w:szCs w:val="32"/>
          <w:lang w:val="en-US" w:eastAsia="zh-CN"/>
        </w:rPr>
      </w:pPr>
      <w:ins w:id="59" w:author="谢志兴" w:date="2021-01-19T09:27:13Z">
        <w:r>
          <w:rPr>
            <w:rFonts w:hint="eastAsia" w:ascii="黑体" w:hAnsi="黑体" w:eastAsia="黑体"/>
            <w:b/>
            <w:sz w:val="32"/>
            <w:szCs w:val="32"/>
            <w:lang w:eastAsia="zh-CN"/>
          </w:rPr>
          <w:t>表</w:t>
        </w:r>
      </w:ins>
      <w:ins w:id="60" w:author="谢志兴" w:date="2021-01-19T09:27:13Z">
        <w:r>
          <w:rPr>
            <w:rFonts w:hint="eastAsia" w:ascii="黑体" w:hAnsi="黑体" w:eastAsia="黑体"/>
            <w:b/>
            <w:sz w:val="32"/>
            <w:szCs w:val="32"/>
            <w:lang w:val="en-US" w:eastAsia="zh-CN"/>
          </w:rPr>
          <w:t>2-</w:t>
        </w:r>
      </w:ins>
      <w:ins w:id="61" w:author="谢志兴" w:date="2021-01-19T09:27:14Z">
        <w:r>
          <w:rPr>
            <w:rFonts w:hint="eastAsia" w:ascii="黑体" w:hAnsi="黑体" w:eastAsia="黑体"/>
            <w:b/>
            <w:sz w:val="32"/>
            <w:szCs w:val="32"/>
            <w:lang w:val="en-US" w:eastAsia="zh-CN"/>
          </w:rPr>
          <w:t>5</w:t>
        </w:r>
      </w:ins>
    </w:p>
    <w:p>
      <w:pPr>
        <w:spacing w:line="500" w:lineRule="exact"/>
        <w:ind w:firstLine="0" w:firstLineChars="0"/>
        <w:jc w:val="center"/>
        <w:rPr>
          <w:del w:id="62" w:author="谢志兴" w:date="2021-01-19T09:27:13Z"/>
          <w:rFonts w:ascii="方正小标宋简体" w:hAnsi="华文中宋" w:eastAsia="方正小标宋简体"/>
          <w:sz w:val="44"/>
          <w:szCs w:val="44"/>
        </w:rPr>
      </w:pPr>
      <w:del w:id="63" w:author="谢志兴" w:date="2021-01-19T09:27:13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514" w:type="dxa"/>
            <w:vAlign w:val="center"/>
          </w:tcPr>
          <w:p>
            <w:pPr>
              <w:spacing w:line="320" w:lineRule="exact"/>
              <w:ind w:left="-2" w:leftChars="-19" w:hanging="38" w:hangingChars="16"/>
              <w:jc w:val="center"/>
              <w:rPr>
                <w:rFonts w:eastAsia="仿宋_GB2312"/>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514" w:type="dxa"/>
            <w:vAlign w:val="center"/>
          </w:tcPr>
          <w:p>
            <w:pPr>
              <w:spacing w:line="320" w:lineRule="exact"/>
              <w:ind w:left="-2" w:leftChars="-19" w:hanging="38" w:hangingChars="16"/>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514" w:type="dxa"/>
            <w:vAlign w:val="center"/>
          </w:tcPr>
          <w:p>
            <w:pPr>
              <w:widowControl/>
              <w:spacing w:line="320" w:lineRule="exact"/>
              <w:ind w:left="-2" w:leftChars="-19" w:hanging="38" w:hangingChars="16"/>
              <w:jc w:val="center"/>
              <w:rPr>
                <w:rFonts w:hAnsi="宋体" w:cs="宋体"/>
                <w:kern w:val="0"/>
                <w:sz w:val="24"/>
              </w:rPr>
            </w:pPr>
            <w:r>
              <w:rPr>
                <w:rFonts w:hint="eastAsia" w:hAnsi="宋体" w:cs="宋体"/>
                <w:kern w:val="0"/>
                <w:sz w:val="24"/>
              </w:rPr>
              <w:t>社会团体修改章程核准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514" w:type="dxa"/>
            <w:vAlign w:val="center"/>
          </w:tcPr>
          <w:p>
            <w:pPr>
              <w:spacing w:line="320" w:lineRule="exact"/>
              <w:ind w:firstLine="458" w:firstLineChars="191"/>
              <w:rPr>
                <w:sz w:val="24"/>
              </w:rPr>
            </w:pPr>
            <w:r>
              <w:rPr>
                <w:rFonts w:hint="eastAsia"/>
                <w:sz w:val="24"/>
              </w:rPr>
              <w:t>国务院《社会团体登记管理条例》第六条：“国务院民政部门和县级以上地方各级人民政府民政部门是本级人民政府的社会团体登记管理机关”。第七条：“全国性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514" w:type="dxa"/>
            <w:vAlign w:val="center"/>
          </w:tcPr>
          <w:p>
            <w:pPr>
              <w:spacing w:line="320" w:lineRule="exact"/>
              <w:ind w:firstLine="0" w:firstLineChars="0"/>
              <w:jc w:val="center"/>
              <w:rPr>
                <w:rFonts w:eastAsia="仿宋_GB2312"/>
                <w:sz w:val="24"/>
              </w:rPr>
            </w:pPr>
            <w:r>
              <w:rPr>
                <w:rFonts w:hint="eastAsia"/>
                <w:sz w:val="24"/>
              </w:rPr>
              <w:t>政策法规处（行政审批处）、社会组织管理局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514" w:type="dxa"/>
          </w:tcPr>
          <w:p>
            <w:pPr>
              <w:spacing w:line="320" w:lineRule="exact"/>
              <w:ind w:firstLine="458" w:firstLineChars="191"/>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458" w:firstLineChars="191"/>
              <w:rPr>
                <w:sz w:val="24"/>
              </w:rPr>
            </w:pPr>
            <w:r>
              <w:rPr>
                <w:rFonts w:hint="eastAsia"/>
                <w:sz w:val="24"/>
              </w:rPr>
              <w:t>2</w:t>
            </w:r>
            <w:r>
              <w:rPr>
                <w:rFonts w:hint="eastAsia" w:ascii="黑体" w:eastAsia="黑体"/>
                <w:sz w:val="24"/>
              </w:rPr>
              <w:t>.审查责任</w:t>
            </w:r>
            <w:r>
              <w:rPr>
                <w:rFonts w:hint="eastAsia"/>
                <w:sz w:val="24"/>
              </w:rPr>
              <w:t>：按照国务院《社会团体登记管理条例》，对书面申请材料进行审查，提出是否同意成立的审核意见，必要时可组织现场查验。</w:t>
            </w:r>
          </w:p>
          <w:p>
            <w:pPr>
              <w:spacing w:line="320" w:lineRule="exact"/>
              <w:ind w:firstLine="458" w:firstLineChars="191"/>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458" w:firstLineChars="191"/>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458" w:firstLineChars="191"/>
              <w:rPr>
                <w:sz w:val="24"/>
              </w:rPr>
            </w:pPr>
            <w:r>
              <w:rPr>
                <w:rFonts w:hint="eastAsia" w:ascii="黑体" w:eastAsia="黑体"/>
                <w:sz w:val="24"/>
              </w:rPr>
              <w:t>5.其他责任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514" w:type="dxa"/>
            <w:vAlign w:val="center"/>
          </w:tcPr>
          <w:p>
            <w:pPr>
              <w:spacing w:line="320" w:lineRule="exact"/>
              <w:ind w:firstLine="458" w:firstLineChars="191"/>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458" w:firstLineChars="191"/>
              <w:rPr>
                <w:rFonts w:hAnsi="宋体" w:cs="宋体"/>
                <w:sz w:val="24"/>
              </w:rPr>
            </w:pPr>
            <w:r>
              <w:rPr>
                <w:rFonts w:hint="eastAsia" w:hAnsi="宋体" w:cs="宋体"/>
                <w:sz w:val="24"/>
              </w:rPr>
              <w:t>2.《社会团体登记管理条例》（1998年国务院令第250号）第十八条第二款：“社会团体修改章程，应当自业务主管单位审查同意之日起30日内，报登记管理机关核准。”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514" w:type="dxa"/>
            <w:vAlign w:val="center"/>
          </w:tcPr>
          <w:p>
            <w:pPr>
              <w:spacing w:line="320" w:lineRule="exact"/>
              <w:ind w:firstLine="458" w:firstLineChars="191"/>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46"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514" w:type="dxa"/>
            <w:vAlign w:val="center"/>
          </w:tcPr>
          <w:p>
            <w:pPr>
              <w:spacing w:line="320" w:lineRule="exact"/>
              <w:ind w:firstLine="0" w:firstLineChars="0"/>
              <w:jc w:val="center"/>
              <w:rPr>
                <w:sz w:val="24"/>
              </w:rPr>
            </w:pPr>
            <w:r>
              <w:rPr>
                <w:rFonts w:hint="eastAsia"/>
                <w:sz w:val="24"/>
              </w:rPr>
              <w:t>（028）84423115</w:t>
            </w:r>
          </w:p>
        </w:tc>
      </w:tr>
    </w:tbl>
    <w:p>
      <w:pPr>
        <w:spacing w:line="580" w:lineRule="exact"/>
        <w:ind w:firstLine="0" w:firstLineChars="0"/>
        <w:rPr>
          <w:ins w:id="64" w:author="谢志兴" w:date="2021-01-19T09:27:19Z"/>
          <w:rFonts w:hint="eastAsia" w:ascii="黑体" w:hAnsi="黑体" w:eastAsia="黑体"/>
          <w:b/>
          <w:sz w:val="32"/>
          <w:szCs w:val="32"/>
          <w:lang w:val="en-US" w:eastAsia="zh-CN"/>
        </w:rPr>
      </w:pPr>
      <w:ins w:id="65" w:author="谢志兴" w:date="2021-01-19T09:27:19Z">
        <w:r>
          <w:rPr>
            <w:rFonts w:hint="eastAsia" w:ascii="黑体" w:hAnsi="黑体" w:eastAsia="黑体"/>
            <w:b/>
            <w:sz w:val="32"/>
            <w:szCs w:val="32"/>
            <w:lang w:eastAsia="zh-CN"/>
          </w:rPr>
          <w:t>表</w:t>
        </w:r>
      </w:ins>
      <w:ins w:id="66" w:author="谢志兴" w:date="2021-01-19T09:27:19Z">
        <w:r>
          <w:rPr>
            <w:rFonts w:hint="eastAsia" w:ascii="黑体" w:hAnsi="黑体" w:eastAsia="黑体"/>
            <w:b/>
            <w:sz w:val="32"/>
            <w:szCs w:val="32"/>
            <w:lang w:val="en-US" w:eastAsia="zh-CN"/>
          </w:rPr>
          <w:t>2-</w:t>
        </w:r>
      </w:ins>
      <w:ins w:id="67" w:author="谢志兴" w:date="2021-01-19T09:27:20Z">
        <w:r>
          <w:rPr>
            <w:rFonts w:hint="eastAsia" w:ascii="黑体" w:hAnsi="黑体" w:eastAsia="黑体"/>
            <w:b/>
            <w:sz w:val="32"/>
            <w:szCs w:val="32"/>
            <w:lang w:val="en-US" w:eastAsia="zh-CN"/>
          </w:rPr>
          <w:t>6</w:t>
        </w:r>
      </w:ins>
    </w:p>
    <w:p>
      <w:pPr>
        <w:spacing w:line="500" w:lineRule="exact"/>
        <w:ind w:firstLine="0" w:firstLineChars="0"/>
        <w:jc w:val="center"/>
        <w:rPr>
          <w:del w:id="68" w:author="谢志兴" w:date="2021-01-19T09:27:19Z"/>
          <w:rFonts w:ascii="方正小标宋简体" w:hAnsi="华文中宋" w:eastAsia="方正小标宋简体"/>
          <w:sz w:val="44"/>
          <w:szCs w:val="44"/>
        </w:rPr>
      </w:pPr>
      <w:del w:id="69" w:author="谢志兴" w:date="2021-01-19T09:27:19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457" w:type="dxa"/>
            <w:vAlign w:val="center"/>
          </w:tcPr>
          <w:p>
            <w:pPr>
              <w:spacing w:line="320" w:lineRule="exact"/>
              <w:ind w:firstLine="0" w:firstLineChars="0"/>
              <w:jc w:val="center"/>
              <w:rPr>
                <w:rFonts w:eastAsia="仿宋_GB2312"/>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457" w:type="dxa"/>
            <w:vAlign w:val="center"/>
          </w:tcPr>
          <w:p>
            <w:pPr>
              <w:spacing w:line="320" w:lineRule="exact"/>
              <w:ind w:firstLine="0" w:firstLineChars="0"/>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457" w:type="dxa"/>
            <w:vAlign w:val="center"/>
          </w:tcPr>
          <w:p>
            <w:pPr>
              <w:widowControl/>
              <w:spacing w:line="320" w:lineRule="exact"/>
              <w:ind w:firstLine="0" w:firstLineChars="0"/>
              <w:jc w:val="center"/>
              <w:rPr>
                <w:rFonts w:hAnsi="宋体" w:cs="宋体"/>
                <w:kern w:val="0"/>
                <w:sz w:val="24"/>
              </w:rPr>
            </w:pPr>
            <w:r>
              <w:rPr>
                <w:rFonts w:hint="eastAsia" w:hAnsi="宋体" w:cs="宋体"/>
                <w:kern w:val="0"/>
                <w:sz w:val="24"/>
              </w:rPr>
              <w:t>民办非企业单位修改章程核准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457" w:type="dxa"/>
            <w:vAlign w:val="center"/>
          </w:tcPr>
          <w:p>
            <w:pPr>
              <w:spacing w:line="320" w:lineRule="exact"/>
              <w:ind w:firstLine="518" w:firstLineChars="216"/>
              <w:rPr>
                <w:sz w:val="24"/>
              </w:rPr>
            </w:pPr>
            <w:r>
              <w:rPr>
                <w:rFonts w:hint="eastAsia"/>
                <w:sz w:val="24"/>
              </w:rPr>
              <w:t>国务院《民办非企业单位登记管理暂行条例》第五条：“国务院民政部门和县级以上地方各级人民政府民政部门是本级人民政府的民办非企业单位登记管理机关”。第六条：“登记管理机关负责同级业务主管单位审查同意的民办非企业单位的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457" w:type="dxa"/>
            <w:vAlign w:val="center"/>
          </w:tcPr>
          <w:p>
            <w:pPr>
              <w:spacing w:line="320" w:lineRule="exact"/>
              <w:ind w:firstLine="518" w:firstLineChars="216"/>
              <w:jc w:val="center"/>
              <w:rPr>
                <w:rFonts w:eastAsia="仿宋_GB2312"/>
                <w:sz w:val="24"/>
              </w:rPr>
            </w:pPr>
            <w:r>
              <w:rPr>
                <w:rFonts w:hint="eastAsia"/>
                <w:sz w:val="24"/>
              </w:rPr>
              <w:t>政策法规处（行政审批处）、社会组织管理局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7"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457" w:type="dxa"/>
          </w:tcPr>
          <w:p>
            <w:pPr>
              <w:spacing w:line="320" w:lineRule="exact"/>
              <w:ind w:firstLine="518" w:firstLineChars="216"/>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518" w:firstLineChars="216"/>
              <w:rPr>
                <w:sz w:val="24"/>
              </w:rPr>
            </w:pPr>
            <w:r>
              <w:rPr>
                <w:rFonts w:hint="eastAsia"/>
                <w:sz w:val="24"/>
              </w:rPr>
              <w:t>2</w:t>
            </w:r>
            <w:r>
              <w:rPr>
                <w:rFonts w:hint="eastAsia" w:ascii="黑体" w:eastAsia="黑体"/>
                <w:sz w:val="24"/>
              </w:rPr>
              <w:t>.审查责任</w:t>
            </w:r>
            <w:r>
              <w:rPr>
                <w:rFonts w:hint="eastAsia"/>
                <w:sz w:val="24"/>
              </w:rPr>
              <w:t>：按照国务院《民办非企业单位登记管理暂行条例》，对书面申请材料进行审查，提出是否同意成立的审核意见，必要时可组织现场查验。</w:t>
            </w:r>
          </w:p>
          <w:p>
            <w:pPr>
              <w:spacing w:line="320" w:lineRule="exact"/>
              <w:ind w:firstLine="518" w:firstLineChars="216"/>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518" w:firstLineChars="216"/>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518" w:firstLineChars="216"/>
              <w:rPr>
                <w:sz w:val="24"/>
              </w:rPr>
            </w:pPr>
            <w:r>
              <w:rPr>
                <w:rFonts w:hint="eastAsia" w:ascii="黑体" w:eastAsia="黑体"/>
                <w:sz w:val="24"/>
              </w:rPr>
              <w:t>5.其他责任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457" w:type="dxa"/>
            <w:vAlign w:val="center"/>
          </w:tcPr>
          <w:p>
            <w:pPr>
              <w:spacing w:line="320" w:lineRule="exact"/>
              <w:ind w:firstLine="518" w:firstLineChars="216"/>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518" w:firstLineChars="216"/>
              <w:rPr>
                <w:rFonts w:hAnsi="宋体" w:cs="宋体"/>
                <w:sz w:val="24"/>
              </w:rPr>
            </w:pPr>
            <w:r>
              <w:rPr>
                <w:rFonts w:hint="eastAsia" w:hAnsi="宋体" w:cs="宋体"/>
                <w:sz w:val="24"/>
              </w:rPr>
              <w:t>2.《民办非企业单位登记管理暂行条例》（1998年国务院令第251号）第十五条第二款：“民办非企业单位修改章程，应当自业务主管单位审查同意之日起３０日内，报登记管理机关核准。”</w:t>
            </w:r>
          </w:p>
          <w:p>
            <w:pPr>
              <w:spacing w:line="320" w:lineRule="exact"/>
              <w:ind w:firstLine="518" w:firstLineChars="216"/>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457" w:type="dxa"/>
            <w:vAlign w:val="center"/>
          </w:tcPr>
          <w:p>
            <w:pPr>
              <w:spacing w:line="320" w:lineRule="exact"/>
              <w:ind w:firstLine="518" w:firstLineChars="216"/>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03"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457" w:type="dxa"/>
            <w:vAlign w:val="center"/>
          </w:tcPr>
          <w:p>
            <w:pPr>
              <w:spacing w:line="320" w:lineRule="exact"/>
              <w:ind w:firstLine="0" w:firstLineChars="0"/>
              <w:jc w:val="center"/>
              <w:rPr>
                <w:sz w:val="24"/>
              </w:rPr>
            </w:pPr>
            <w:r>
              <w:rPr>
                <w:rFonts w:hint="eastAsia"/>
                <w:sz w:val="24"/>
              </w:rPr>
              <w:t>（028）84423115</w:t>
            </w:r>
          </w:p>
        </w:tc>
      </w:tr>
    </w:tbl>
    <w:p>
      <w:pPr>
        <w:spacing w:line="580" w:lineRule="exact"/>
        <w:ind w:firstLine="0" w:firstLineChars="0"/>
        <w:rPr>
          <w:ins w:id="70" w:author="谢志兴" w:date="2021-01-19T09:27:22Z"/>
          <w:rFonts w:hint="eastAsia" w:ascii="黑体" w:hAnsi="黑体" w:eastAsia="黑体"/>
          <w:b/>
          <w:sz w:val="32"/>
          <w:szCs w:val="32"/>
          <w:lang w:val="en-US" w:eastAsia="zh-CN"/>
        </w:rPr>
      </w:pPr>
      <w:ins w:id="71" w:author="谢志兴" w:date="2021-01-19T09:27:22Z">
        <w:r>
          <w:rPr>
            <w:rFonts w:hint="eastAsia" w:ascii="黑体" w:hAnsi="黑体" w:eastAsia="黑体"/>
            <w:b/>
            <w:sz w:val="32"/>
            <w:szCs w:val="32"/>
            <w:lang w:eastAsia="zh-CN"/>
          </w:rPr>
          <w:t>表</w:t>
        </w:r>
      </w:ins>
      <w:ins w:id="72" w:author="谢志兴" w:date="2021-01-19T09:27:22Z">
        <w:r>
          <w:rPr>
            <w:rFonts w:hint="eastAsia" w:ascii="黑体" w:hAnsi="黑体" w:eastAsia="黑体"/>
            <w:b/>
            <w:sz w:val="32"/>
            <w:szCs w:val="32"/>
            <w:lang w:val="en-US" w:eastAsia="zh-CN"/>
          </w:rPr>
          <w:t>2-</w:t>
        </w:r>
      </w:ins>
      <w:ins w:id="73" w:author="谢志兴" w:date="2021-01-19T09:27:25Z">
        <w:r>
          <w:rPr>
            <w:rFonts w:hint="eastAsia" w:ascii="黑体" w:hAnsi="黑体" w:eastAsia="黑体"/>
            <w:b/>
            <w:sz w:val="32"/>
            <w:szCs w:val="32"/>
            <w:lang w:val="en-US" w:eastAsia="zh-CN"/>
          </w:rPr>
          <w:t>7</w:t>
        </w:r>
      </w:ins>
    </w:p>
    <w:p>
      <w:pPr>
        <w:spacing w:line="500" w:lineRule="exact"/>
        <w:ind w:firstLine="0" w:firstLineChars="0"/>
        <w:jc w:val="center"/>
        <w:rPr>
          <w:del w:id="74" w:author="谢志兴" w:date="2021-01-19T09:27:22Z"/>
          <w:rFonts w:ascii="方正小标宋简体" w:hAnsi="华文中宋" w:eastAsia="方正小标宋简体"/>
          <w:sz w:val="44"/>
          <w:szCs w:val="44"/>
        </w:rPr>
      </w:pPr>
      <w:del w:id="75" w:author="谢志兴" w:date="2021-01-19T09:27:22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476" w:type="dxa"/>
            <w:vAlign w:val="center"/>
          </w:tcPr>
          <w:p>
            <w:pPr>
              <w:spacing w:line="320" w:lineRule="exact"/>
              <w:ind w:firstLine="0" w:firstLineChars="0"/>
              <w:jc w:val="center"/>
              <w:rPr>
                <w:rFonts w:eastAsia="仿宋_GB2312"/>
                <w:sz w:val="24"/>
              </w:rPr>
            </w:pPr>
            <w:r>
              <w:rPr>
                <w:rFonts w:hint="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476" w:type="dxa"/>
            <w:vAlign w:val="center"/>
          </w:tcPr>
          <w:p>
            <w:pPr>
              <w:spacing w:line="320" w:lineRule="exact"/>
              <w:ind w:firstLine="0" w:firstLineChars="0"/>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476" w:type="dxa"/>
            <w:vAlign w:val="center"/>
          </w:tcPr>
          <w:p>
            <w:pPr>
              <w:widowControl/>
              <w:spacing w:line="320" w:lineRule="exact"/>
              <w:ind w:firstLine="0" w:firstLineChars="0"/>
              <w:jc w:val="center"/>
              <w:rPr>
                <w:rFonts w:hAnsi="宋体" w:cs="宋体"/>
                <w:kern w:val="0"/>
                <w:sz w:val="24"/>
              </w:rPr>
            </w:pPr>
            <w:r>
              <w:rPr>
                <w:rFonts w:hint="eastAsia" w:hAnsi="宋体" w:cs="宋体"/>
                <w:kern w:val="0"/>
                <w:sz w:val="24"/>
              </w:rPr>
              <w:t>基金会修改章程核准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476" w:type="dxa"/>
            <w:vAlign w:val="center"/>
          </w:tcPr>
          <w:p>
            <w:pPr>
              <w:spacing w:line="320" w:lineRule="exact"/>
              <w:ind w:firstLine="540" w:firstLineChars="225"/>
              <w:rPr>
                <w:sz w:val="24"/>
              </w:rPr>
            </w:pPr>
            <w:r>
              <w:rPr>
                <w:rFonts w:hint="eastAsia"/>
                <w:sz w:val="24"/>
              </w:rPr>
              <w:t>国务院《基金会管理条例》第六条：“国务院民政部门和省、自治区、直辖市人民政府民政部门是基金会的登记管理机关”。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476" w:type="dxa"/>
            <w:vAlign w:val="center"/>
          </w:tcPr>
          <w:p>
            <w:pPr>
              <w:spacing w:line="320" w:lineRule="exact"/>
              <w:ind w:firstLine="540" w:firstLineChars="225"/>
              <w:jc w:val="center"/>
              <w:rPr>
                <w:rFonts w:eastAsia="仿宋_GB2312"/>
                <w:sz w:val="24"/>
              </w:rPr>
            </w:pPr>
            <w:r>
              <w:rPr>
                <w:rFonts w:hint="eastAsia"/>
                <w:sz w:val="24"/>
              </w:rPr>
              <w:t>政策法规处（行政审批处）、社会组织管理局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476" w:type="dxa"/>
          </w:tcPr>
          <w:p>
            <w:pPr>
              <w:spacing w:line="320" w:lineRule="exact"/>
              <w:ind w:firstLine="540" w:firstLineChars="225"/>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540" w:firstLineChars="225"/>
              <w:rPr>
                <w:sz w:val="24"/>
              </w:rPr>
            </w:pPr>
            <w:r>
              <w:rPr>
                <w:rFonts w:hint="eastAsia"/>
                <w:sz w:val="24"/>
              </w:rPr>
              <w:t>2</w:t>
            </w:r>
            <w:r>
              <w:rPr>
                <w:rFonts w:hint="eastAsia" w:ascii="黑体" w:eastAsia="黑体"/>
                <w:sz w:val="24"/>
              </w:rPr>
              <w:t>.审查责任</w:t>
            </w:r>
            <w:r>
              <w:rPr>
                <w:rFonts w:hint="eastAsia"/>
                <w:sz w:val="24"/>
              </w:rPr>
              <w:t>：按照国务院《基金会管理条例》，对书面申请材料进行审查，提出是否同意成立的审核意见，必要时可组织现场查验。</w:t>
            </w:r>
          </w:p>
          <w:p>
            <w:pPr>
              <w:spacing w:line="320" w:lineRule="exact"/>
              <w:ind w:firstLine="540" w:firstLineChars="225"/>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540" w:firstLineChars="225"/>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540" w:firstLineChars="225"/>
              <w:rPr>
                <w:sz w:val="24"/>
              </w:rPr>
            </w:pPr>
            <w:r>
              <w:rPr>
                <w:rFonts w:hint="eastAsia" w:ascii="黑体" w:eastAsia="黑体"/>
                <w:sz w:val="24"/>
              </w:rPr>
              <w:t>5.其他责任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476" w:type="dxa"/>
            <w:vAlign w:val="center"/>
          </w:tcPr>
          <w:p>
            <w:pPr>
              <w:spacing w:line="320" w:lineRule="exact"/>
              <w:ind w:firstLine="540" w:firstLineChars="225"/>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540" w:firstLineChars="225"/>
              <w:rPr>
                <w:sz w:val="24"/>
              </w:rPr>
            </w:pPr>
            <w:r>
              <w:rPr>
                <w:rFonts w:hint="eastAsia" w:hAnsi="宋体" w:cs="宋体"/>
                <w:sz w:val="24"/>
              </w:rPr>
              <w:t>2.《基金会管理条例》（2004年国务院令第400号)第十五条第二款：“基金会修改章程，应当征得其业务主管单位的同意，并报登记管理机关核准。”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476" w:type="dxa"/>
            <w:vAlign w:val="center"/>
          </w:tcPr>
          <w:p>
            <w:pPr>
              <w:spacing w:line="320" w:lineRule="exact"/>
              <w:ind w:firstLine="540" w:firstLineChars="225"/>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84"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476" w:type="dxa"/>
            <w:vAlign w:val="center"/>
          </w:tcPr>
          <w:p>
            <w:pPr>
              <w:spacing w:line="320" w:lineRule="exact"/>
              <w:ind w:firstLine="19" w:firstLineChars="8"/>
              <w:jc w:val="center"/>
              <w:rPr>
                <w:sz w:val="24"/>
              </w:rPr>
            </w:pPr>
            <w:r>
              <w:rPr>
                <w:rFonts w:hint="eastAsia"/>
                <w:sz w:val="24"/>
              </w:rPr>
              <w:t>（028）84423115</w:t>
            </w:r>
          </w:p>
        </w:tc>
      </w:tr>
    </w:tbl>
    <w:p>
      <w:pPr>
        <w:spacing w:line="580" w:lineRule="exact"/>
        <w:ind w:firstLine="0" w:firstLineChars="0"/>
        <w:rPr>
          <w:ins w:id="76" w:author="谢志兴" w:date="2021-01-19T09:27:29Z"/>
          <w:rFonts w:hint="eastAsia" w:ascii="黑体" w:hAnsi="黑体" w:eastAsia="黑体"/>
          <w:b/>
          <w:sz w:val="32"/>
          <w:szCs w:val="32"/>
          <w:lang w:val="en-US" w:eastAsia="zh-CN"/>
        </w:rPr>
      </w:pPr>
      <w:ins w:id="77" w:author="谢志兴" w:date="2021-01-19T09:27:29Z">
        <w:r>
          <w:rPr>
            <w:rFonts w:hint="eastAsia" w:ascii="黑体" w:hAnsi="黑体" w:eastAsia="黑体"/>
            <w:b/>
            <w:sz w:val="32"/>
            <w:szCs w:val="32"/>
            <w:lang w:eastAsia="zh-CN"/>
          </w:rPr>
          <w:t>表</w:t>
        </w:r>
      </w:ins>
      <w:ins w:id="78" w:author="谢志兴" w:date="2021-01-19T09:27:29Z">
        <w:r>
          <w:rPr>
            <w:rFonts w:hint="eastAsia" w:ascii="黑体" w:hAnsi="黑体" w:eastAsia="黑体"/>
            <w:b/>
            <w:sz w:val="32"/>
            <w:szCs w:val="32"/>
            <w:lang w:val="en-US" w:eastAsia="zh-CN"/>
          </w:rPr>
          <w:t>2-</w:t>
        </w:r>
      </w:ins>
      <w:ins w:id="79" w:author="谢志兴" w:date="2021-01-19T09:27:31Z">
        <w:r>
          <w:rPr>
            <w:rFonts w:hint="eastAsia" w:ascii="黑体" w:hAnsi="黑体" w:eastAsia="黑体"/>
            <w:b/>
            <w:sz w:val="32"/>
            <w:szCs w:val="32"/>
            <w:lang w:val="en-US" w:eastAsia="zh-CN"/>
          </w:rPr>
          <w:t>8</w:t>
        </w:r>
      </w:ins>
    </w:p>
    <w:p>
      <w:pPr>
        <w:spacing w:line="500" w:lineRule="exact"/>
        <w:ind w:firstLine="0" w:firstLineChars="0"/>
        <w:jc w:val="center"/>
        <w:rPr>
          <w:del w:id="80" w:author="谢志兴" w:date="2021-01-19T09:27:29Z"/>
          <w:rFonts w:ascii="方正小标宋简体" w:hAnsi="华文中宋" w:eastAsia="方正小标宋简体"/>
          <w:sz w:val="44"/>
          <w:szCs w:val="44"/>
        </w:rPr>
      </w:pPr>
      <w:del w:id="81" w:author="谢志兴" w:date="2021-01-19T09:27:29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495" w:type="dxa"/>
            <w:vAlign w:val="center"/>
          </w:tcPr>
          <w:p>
            <w:pPr>
              <w:spacing w:line="320" w:lineRule="exact"/>
              <w:ind w:firstLine="0" w:firstLineChars="0"/>
              <w:jc w:val="center"/>
              <w:rPr>
                <w:rFonts w:eastAsia="仿宋_GB2312"/>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495" w:type="dxa"/>
            <w:vAlign w:val="center"/>
          </w:tcPr>
          <w:p>
            <w:pPr>
              <w:spacing w:line="320" w:lineRule="exact"/>
              <w:ind w:firstLine="0" w:firstLineChars="0"/>
              <w:jc w:val="center"/>
              <w:rPr>
                <w:sz w:val="24"/>
              </w:rPr>
            </w:pPr>
            <w:r>
              <w:rPr>
                <w:rFonts w:hint="eastAsia"/>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8495" w:type="dxa"/>
            <w:vAlign w:val="center"/>
          </w:tcPr>
          <w:p>
            <w:pPr>
              <w:widowControl/>
              <w:spacing w:line="320" w:lineRule="exact"/>
              <w:ind w:firstLine="0" w:firstLineChars="0"/>
              <w:jc w:val="center"/>
              <w:rPr>
                <w:rFonts w:hAnsi="宋体" w:cs="宋体"/>
                <w:kern w:val="0"/>
                <w:sz w:val="24"/>
              </w:rPr>
            </w:pPr>
            <w:r>
              <w:rPr>
                <w:rFonts w:hint="eastAsia" w:hAnsi="宋体" w:cs="宋体"/>
                <w:kern w:val="0"/>
                <w:sz w:val="24"/>
              </w:rPr>
              <w:t>慈善组织公开募捐资格审批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495" w:type="dxa"/>
            <w:vAlign w:val="center"/>
          </w:tcPr>
          <w:p>
            <w:pPr>
              <w:spacing w:line="320" w:lineRule="exact"/>
              <w:ind w:firstLine="499" w:firstLineChars="208"/>
              <w:rPr>
                <w:rFonts w:hAnsi="Times New Roman" w:cs="Times New Roman"/>
                <w:sz w:val="24"/>
              </w:rPr>
            </w:pPr>
            <w:r>
              <w:rPr>
                <w:rFonts w:hint="eastAsia" w:hAnsi="Times New Roman" w:cs="Times New Roman"/>
                <w:sz w:val="24"/>
              </w:rPr>
              <w:t>（一）《中华人民共和国慈善法》（中华人民共和国主席令第43号）（以下简称《慈善法》）第二十二条：“慈善组织开展公开募捐，应当取得公开募捐资格。依法登记满二年的慈善组织，可以向其登记的民政部门申请公开募捐资格。”</w:t>
            </w:r>
          </w:p>
          <w:p>
            <w:pPr>
              <w:spacing w:line="320" w:lineRule="exact"/>
              <w:ind w:firstLine="499" w:firstLineChars="208"/>
              <w:rPr>
                <w:sz w:val="24"/>
              </w:rPr>
            </w:pPr>
            <w:r>
              <w:rPr>
                <w:rFonts w:hint="eastAsia" w:hAnsi="Times New Roman" w:cs="Times New Roman"/>
                <w:sz w:val="24"/>
              </w:rPr>
              <w:t>（二）《慈善组织公开募捐管理办法》（中华人民共和国民政部令第59号）第四条：“县级以上人民政府民政部门依法对其登记的慈善组织公开募捐资格和公开募捐活动进行监督管理，并对本行政区域内涉及公开募捐的有关活动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495" w:type="dxa"/>
            <w:vAlign w:val="center"/>
          </w:tcPr>
          <w:p>
            <w:pPr>
              <w:spacing w:line="320" w:lineRule="exact"/>
              <w:ind w:firstLine="0" w:firstLineChars="0"/>
              <w:rPr>
                <w:sz w:val="24"/>
              </w:rPr>
            </w:pPr>
            <w:r>
              <w:rPr>
                <w:rFonts w:hint="eastAsia" w:hAnsi="Times New Roman" w:cs="Times New Roman"/>
                <w:sz w:val="24"/>
              </w:rPr>
              <w:t>政策法规处（行政审批处）、</w:t>
            </w:r>
            <w:r>
              <w:fldChar w:fldCharType="begin"/>
            </w:r>
            <w:r>
              <w:instrText xml:space="preserve"> HYPERLINK "https://mzt.sc.gov.cn/Zhize/Detail?id=18865" </w:instrText>
            </w:r>
            <w:r>
              <w:fldChar w:fldCharType="separate"/>
            </w:r>
            <w:r>
              <w:rPr>
                <w:rFonts w:hint="eastAsia" w:hAnsi="Times New Roman" w:cs="Times New Roman"/>
                <w:sz w:val="24"/>
              </w:rPr>
              <w:t>慈善事业促进与社会工作处</w:t>
            </w:r>
            <w:r>
              <w:rPr>
                <w:rFonts w:hint="eastAsia" w:hAnsi="Times New Roman" w:cs="Times New Roman"/>
                <w:sz w:val="24"/>
              </w:rPr>
              <w:fldChar w:fldCharType="end"/>
            </w:r>
            <w:r>
              <w:rPr>
                <w:rFonts w:hint="eastAsia" w:hAnsi="Times New Roman" w:cs="Times New Roman"/>
                <w:sz w:val="24"/>
              </w:rPr>
              <w:t>、社</w:t>
            </w:r>
            <w:r>
              <w:rPr>
                <w:rFonts w:hint="eastAsia"/>
                <w:sz w:val="24"/>
              </w:rPr>
              <w:t>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1"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495" w:type="dxa"/>
          </w:tcPr>
          <w:p>
            <w:pPr>
              <w:spacing w:line="320" w:lineRule="exact"/>
              <w:ind w:firstLine="499" w:firstLineChars="208"/>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499" w:firstLineChars="208"/>
              <w:rPr>
                <w:sz w:val="24"/>
              </w:rPr>
            </w:pPr>
            <w:r>
              <w:rPr>
                <w:rFonts w:hint="eastAsia"/>
                <w:sz w:val="24"/>
              </w:rPr>
              <w:t>2</w:t>
            </w:r>
            <w:r>
              <w:rPr>
                <w:rFonts w:hint="eastAsia" w:ascii="黑体" w:eastAsia="黑体"/>
                <w:sz w:val="24"/>
              </w:rPr>
              <w:t>.审查责任</w:t>
            </w:r>
            <w:r>
              <w:rPr>
                <w:rFonts w:hint="eastAsia"/>
                <w:sz w:val="24"/>
              </w:rPr>
              <w:t>： 按照国务院《</w:t>
            </w:r>
            <w:r>
              <w:rPr>
                <w:rFonts w:hint="eastAsia" w:hAnsi="Times New Roman" w:cs="Times New Roman"/>
                <w:sz w:val="24"/>
              </w:rPr>
              <w:t>中华人民共和国慈善法</w:t>
            </w:r>
            <w:r>
              <w:rPr>
                <w:rFonts w:hint="eastAsia"/>
                <w:sz w:val="24"/>
              </w:rPr>
              <w:t>》、</w:t>
            </w:r>
            <w:r>
              <w:rPr>
                <w:rFonts w:hint="eastAsia" w:hAnsi="Times New Roman" w:cs="Times New Roman"/>
                <w:sz w:val="24"/>
              </w:rPr>
              <w:t>《慈善组织公开募捐管理办法》</w:t>
            </w:r>
            <w:r>
              <w:rPr>
                <w:rFonts w:hint="eastAsia"/>
                <w:sz w:val="24"/>
              </w:rPr>
              <w:t>，对书面申请材料进行审查，提出审核意见，必要时可组织现场查验。</w:t>
            </w:r>
          </w:p>
          <w:p>
            <w:pPr>
              <w:spacing w:line="320" w:lineRule="exact"/>
              <w:ind w:firstLine="499" w:firstLineChars="208"/>
              <w:rPr>
                <w:sz w:val="24"/>
              </w:rPr>
            </w:pPr>
            <w:r>
              <w:rPr>
                <w:rFonts w:hint="eastAsia" w:ascii="黑体" w:eastAsia="黑体"/>
                <w:sz w:val="24"/>
              </w:rPr>
              <w:t>3.决定责任</w:t>
            </w:r>
            <w:r>
              <w:rPr>
                <w:rFonts w:hint="eastAsia"/>
                <w:sz w:val="24"/>
              </w:rPr>
              <w:t>：作出行政许可或者不予行政许可决定，法定告知（不予许可的，应当告知理由）。</w:t>
            </w:r>
          </w:p>
          <w:p>
            <w:pPr>
              <w:spacing w:line="320" w:lineRule="exact"/>
              <w:ind w:firstLine="499" w:firstLineChars="208"/>
              <w:rPr>
                <w:sz w:val="24"/>
              </w:rPr>
            </w:pPr>
            <w:r>
              <w:rPr>
                <w:rFonts w:hint="eastAsia" w:ascii="黑体" w:eastAsia="黑体"/>
                <w:sz w:val="24"/>
              </w:rPr>
              <w:t>4.事后监管责任</w:t>
            </w:r>
            <w:r>
              <w:rPr>
                <w:rFonts w:hint="eastAsia"/>
                <w:sz w:val="24"/>
              </w:rPr>
              <w:t>：建立实施监督检查的运行机制和管理制度，开展定期和不定期检查，依法采取相关处置措施。</w:t>
            </w:r>
          </w:p>
          <w:p>
            <w:pPr>
              <w:spacing w:line="320" w:lineRule="exact"/>
              <w:ind w:firstLine="499" w:firstLineChars="208"/>
              <w:rPr>
                <w:sz w:val="24"/>
              </w:rPr>
            </w:pPr>
            <w:r>
              <w:rPr>
                <w:rFonts w:hint="eastAsia" w:ascii="黑体" w:eastAsia="黑体"/>
                <w:sz w:val="24"/>
              </w:rPr>
              <w:t>5.其他责任</w:t>
            </w:r>
            <w:r>
              <w:rPr>
                <w:rFonts w:hint="eastAsia"/>
                <w:sz w:val="24"/>
              </w:rPr>
              <w:t xml:space="preserve">：法律法规规章文件规定应履行的其他责任。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495" w:type="dxa"/>
            <w:vAlign w:val="center"/>
          </w:tcPr>
          <w:p>
            <w:pPr>
              <w:spacing w:line="320" w:lineRule="exact"/>
              <w:ind w:firstLine="499" w:firstLineChars="208"/>
              <w:rPr>
                <w:rFonts w:hAnsi="宋体" w:cs="宋体"/>
                <w:sz w:val="24"/>
              </w:rPr>
            </w:pPr>
            <w:r>
              <w:rPr>
                <w:rFonts w:hint="eastAsia"/>
                <w:sz w:val="24"/>
              </w:rPr>
              <w:t>1.《行政许可法》第三十条：“行政机关应当将法律、法规、规章规定的有关行政</w:t>
            </w:r>
            <w:r>
              <w:rPr>
                <w:rFonts w:hint="eastAsia" w:hAnsi="宋体" w:cs="宋体"/>
                <w:sz w:val="24"/>
              </w:rPr>
              <w:t>许可的事项、依据、条件、数量、程序、期限以及需要提交的全部材料的目录和申请书示范文本等在办公场所公示。申请人要求行政机关对公示内容予以说明、解释的，行政机关应当说明、解释、提供准确、可靠的信息”。</w:t>
            </w:r>
          </w:p>
          <w:p>
            <w:pPr>
              <w:spacing w:line="320" w:lineRule="exact"/>
              <w:ind w:firstLine="499" w:firstLineChars="208"/>
              <w:rPr>
                <w:rFonts w:hAnsi="Times New Roman" w:cs="Times New Roman"/>
                <w:sz w:val="24"/>
              </w:rPr>
            </w:pPr>
            <w:r>
              <w:rPr>
                <w:rFonts w:hint="eastAsia" w:hAnsi="Times New Roman" w:cs="Times New Roman"/>
                <w:sz w:val="24"/>
              </w:rPr>
              <w:t>2.《中华人民共和国慈善法》（中华人民共和国主席令第43号）（以下简称《慈善法》）第二十二条：“慈善组织开展公开募捐，应当取得公开募捐资格。依法登记满二年的慈善组织，可以向其登记的民政部门申请公开募捐资格。”</w:t>
            </w:r>
          </w:p>
          <w:p>
            <w:pPr>
              <w:spacing w:line="320" w:lineRule="exact"/>
              <w:ind w:firstLine="499" w:firstLineChars="208"/>
              <w:rPr>
                <w:sz w:val="24"/>
              </w:rPr>
            </w:pPr>
            <w:r>
              <w:rPr>
                <w:rFonts w:hint="eastAsia" w:hAnsi="Times New Roman" w:cs="Times New Roman"/>
                <w:sz w:val="24"/>
              </w:rPr>
              <w:t>3.《慈善组织公开募捐管理办法》（中华人民共和国民政部令第59号）第四条：“县级以上人民政府民政部门依法对其登记的慈善组织公开募捐资格和公开募捐活动进行监督管理，并对本行政区域内涉及公开募捐的有关活动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495" w:type="dxa"/>
            <w:vAlign w:val="center"/>
          </w:tcPr>
          <w:p>
            <w:pPr>
              <w:spacing w:line="320" w:lineRule="exact"/>
              <w:ind w:firstLine="499" w:firstLineChars="208"/>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6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495" w:type="dxa"/>
            <w:vAlign w:val="center"/>
          </w:tcPr>
          <w:p>
            <w:pPr>
              <w:spacing w:line="320" w:lineRule="exact"/>
              <w:ind w:left="-2" w:leftChars="-19" w:hanging="38" w:hangingChars="16"/>
              <w:jc w:val="center"/>
              <w:rPr>
                <w:sz w:val="24"/>
              </w:rPr>
            </w:pPr>
            <w:r>
              <w:rPr>
                <w:rFonts w:hint="eastAsia"/>
                <w:sz w:val="24"/>
              </w:rPr>
              <w:t>（028）84423115</w:t>
            </w:r>
          </w:p>
        </w:tc>
      </w:tr>
    </w:tbl>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80" w:lineRule="exact"/>
        <w:ind w:firstLine="0" w:firstLineChars="0"/>
        <w:rPr>
          <w:ins w:id="82" w:author="谢志兴" w:date="2021-01-19T09:34:42Z"/>
          <w:rFonts w:hint="eastAsia" w:ascii="黑体" w:hAnsi="黑体" w:eastAsia="黑体"/>
          <w:b/>
          <w:sz w:val="32"/>
          <w:szCs w:val="32"/>
          <w:lang w:val="en-US" w:eastAsia="zh-CN"/>
        </w:rPr>
      </w:pPr>
      <w:ins w:id="83" w:author="谢志兴" w:date="2021-01-19T09:34:42Z">
        <w:r>
          <w:rPr>
            <w:rFonts w:hint="eastAsia" w:ascii="黑体" w:hAnsi="黑体" w:eastAsia="黑体"/>
            <w:b/>
            <w:sz w:val="32"/>
            <w:szCs w:val="32"/>
            <w:lang w:eastAsia="zh-CN"/>
          </w:rPr>
          <w:t>表</w:t>
        </w:r>
      </w:ins>
      <w:ins w:id="84" w:author="谢志兴" w:date="2021-01-19T09:34:42Z">
        <w:r>
          <w:rPr>
            <w:rFonts w:hint="eastAsia" w:ascii="黑体" w:hAnsi="黑体" w:eastAsia="黑体"/>
            <w:b/>
            <w:sz w:val="32"/>
            <w:szCs w:val="32"/>
            <w:lang w:val="en-US" w:eastAsia="zh-CN"/>
          </w:rPr>
          <w:t>2-</w:t>
        </w:r>
      </w:ins>
      <w:ins w:id="85" w:author="谢志兴" w:date="2021-01-19T09:34:44Z">
        <w:r>
          <w:rPr>
            <w:rFonts w:hint="eastAsia" w:ascii="黑体" w:hAnsi="黑体" w:eastAsia="黑体"/>
            <w:b/>
            <w:sz w:val="32"/>
            <w:szCs w:val="32"/>
            <w:lang w:val="en-US" w:eastAsia="zh-CN"/>
          </w:rPr>
          <w:t>9</w:t>
        </w:r>
      </w:ins>
    </w:p>
    <w:p>
      <w:pPr>
        <w:spacing w:line="500" w:lineRule="exact"/>
        <w:ind w:firstLine="0" w:firstLineChars="0"/>
        <w:jc w:val="center"/>
        <w:rPr>
          <w:del w:id="86" w:author="谢志兴" w:date="2021-01-19T09:27:57Z"/>
          <w:rFonts w:ascii="方正小标宋简体" w:eastAsia="方正小标宋简体"/>
          <w:sz w:val="44"/>
          <w:szCs w:val="44"/>
        </w:rPr>
      </w:pPr>
      <w:del w:id="87" w:author="谢志兴" w:date="2021-01-19T09:27:57Z">
        <w:r>
          <w:rPr>
            <w:rFonts w:hint="eastAsia" w:ascii="方正小标宋简体"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序号</w:t>
            </w:r>
          </w:p>
        </w:tc>
        <w:tc>
          <w:tcPr>
            <w:tcW w:w="8520" w:type="dxa"/>
            <w:vAlign w:val="center"/>
          </w:tcPr>
          <w:p>
            <w:pPr>
              <w:spacing w:line="320" w:lineRule="exact"/>
              <w:ind w:firstLine="0" w:firstLineChars="0"/>
              <w:jc w:val="center"/>
              <w:rPr>
                <w:rFonts w:ascii="仿宋_GB2312" w:hAnsi="Times New Roman" w:eastAsia="仿宋_GB2312" w:cs="Times New Roman"/>
                <w:sz w:val="24"/>
                <w:szCs w:val="32"/>
              </w:rPr>
            </w:pPr>
            <w:r>
              <w:rPr>
                <w:rFonts w:hint="eastAsia" w:cs="Times New Roman"/>
                <w:sz w:val="24"/>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权力类型</w:t>
            </w:r>
          </w:p>
        </w:tc>
        <w:tc>
          <w:tcPr>
            <w:tcW w:w="8520" w:type="dxa"/>
            <w:vAlign w:val="center"/>
          </w:tcPr>
          <w:p>
            <w:pPr>
              <w:spacing w:line="320" w:lineRule="exact"/>
              <w:ind w:firstLine="499" w:firstLineChars="208"/>
              <w:jc w:val="center"/>
              <w:rPr>
                <w:sz w:val="24"/>
              </w:rPr>
            </w:pPr>
            <w:r>
              <w:rPr>
                <w:rFonts w:hint="eastAsia"/>
                <w:sz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权利项目名称</w:t>
            </w:r>
          </w:p>
        </w:tc>
        <w:tc>
          <w:tcPr>
            <w:tcW w:w="8520" w:type="dxa"/>
            <w:vAlign w:val="center"/>
          </w:tcPr>
          <w:p>
            <w:pPr>
              <w:spacing w:line="320" w:lineRule="exact"/>
              <w:ind w:firstLine="499" w:firstLineChars="208"/>
              <w:jc w:val="center"/>
              <w:rPr>
                <w:sz w:val="24"/>
              </w:rPr>
            </w:pPr>
            <w:r>
              <w:rPr>
                <w:rFonts w:hint="eastAsia"/>
                <w:sz w:val="24"/>
              </w:rPr>
              <w:t>慈善组织认定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实施依据</w:t>
            </w:r>
          </w:p>
        </w:tc>
        <w:tc>
          <w:tcPr>
            <w:tcW w:w="8520" w:type="dxa"/>
          </w:tcPr>
          <w:p>
            <w:pPr>
              <w:spacing w:line="320" w:lineRule="exact"/>
              <w:ind w:firstLine="499" w:firstLineChars="208"/>
              <w:rPr>
                <w:sz w:val="24"/>
              </w:rPr>
            </w:pPr>
            <w:r>
              <w:rPr>
                <w:rFonts w:hint="eastAsia"/>
                <w:sz w:val="24"/>
              </w:rPr>
              <w:t>《</w:t>
            </w:r>
            <w:r>
              <w:rPr>
                <w:sz w:val="24"/>
              </w:rPr>
              <w:t>中华人民共和国慈善法</w:t>
            </w:r>
            <w:r>
              <w:rPr>
                <w:rFonts w:hint="eastAsia"/>
                <w:sz w:val="24"/>
              </w:rPr>
              <w:t>》第六条：</w:t>
            </w:r>
            <w:r>
              <w:rPr>
                <w:sz w:val="24"/>
              </w:rPr>
              <w:t>国务院民政部门主管全国慈善工作，县级以上</w:t>
            </w:r>
            <w:r>
              <w:fldChar w:fldCharType="begin"/>
            </w:r>
            <w:r>
              <w:instrText xml:space="preserve"> HYPERLINK "https://baike.sogou.com/lemma/ShowInnerLink.htm?lemmaId=7766964&amp;ss_c=ssc.citiao.link" \t "https://baike.sogou.com/_blank" </w:instrText>
            </w:r>
            <w:r>
              <w:fldChar w:fldCharType="separate"/>
            </w:r>
            <w:r>
              <w:rPr>
                <w:sz w:val="24"/>
              </w:rPr>
              <w:t>地方各级人民政府</w:t>
            </w:r>
            <w:r>
              <w:rPr>
                <w:sz w:val="24"/>
              </w:rPr>
              <w:fldChar w:fldCharType="end"/>
            </w:r>
            <w:r>
              <w:rPr>
                <w:sz w:val="24"/>
              </w:rPr>
              <w:t>民政部门主管本行政区域内的慈善工作；县级以上人民政府有关部门依照本法和其他有关法律法规，在各自的职责范围内做好相关工作</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责任主体</w:t>
            </w:r>
          </w:p>
        </w:tc>
        <w:tc>
          <w:tcPr>
            <w:tcW w:w="8520" w:type="dxa"/>
            <w:vAlign w:val="center"/>
          </w:tcPr>
          <w:p>
            <w:pPr>
              <w:spacing w:line="320" w:lineRule="exact"/>
              <w:ind w:firstLine="436" w:firstLineChars="208"/>
              <w:rPr>
                <w:sz w:val="24"/>
              </w:rPr>
            </w:pPr>
            <w:r>
              <w:fldChar w:fldCharType="begin"/>
            </w:r>
            <w:r>
              <w:instrText xml:space="preserve"> HYPERLINK "https://mzt.sc.gov.cn/Zhize/Detail?id=18852" </w:instrText>
            </w:r>
            <w:r>
              <w:fldChar w:fldCharType="separate"/>
            </w:r>
            <w:r>
              <w:rPr>
                <w:rFonts w:hint="eastAsia"/>
                <w:sz w:val="24"/>
              </w:rPr>
              <w:t>政策法规处（行政审批处）</w:t>
            </w:r>
            <w:r>
              <w:rPr>
                <w:rFonts w:hint="eastAsia"/>
                <w:sz w:val="24"/>
              </w:rPr>
              <w:fldChar w:fldCharType="end"/>
            </w:r>
            <w:r>
              <w:rPr>
                <w:rFonts w:hint="eastAsia"/>
                <w:sz w:val="24"/>
              </w:rPr>
              <w:t>、社会组织管理局、慈善事业促进与社会工作处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责任事项</w:t>
            </w:r>
          </w:p>
        </w:tc>
        <w:tc>
          <w:tcPr>
            <w:tcW w:w="8520" w:type="dxa"/>
          </w:tcPr>
          <w:p>
            <w:pPr>
              <w:spacing w:line="320" w:lineRule="exact"/>
              <w:ind w:firstLine="499" w:firstLineChars="208"/>
              <w:rPr>
                <w:sz w:val="24"/>
              </w:rPr>
            </w:pPr>
            <w:r>
              <w:rPr>
                <w:rFonts w:hint="eastAsia"/>
                <w:sz w:val="24"/>
              </w:rPr>
              <w:t>1.受理责任：公示应当提交的材料，一次性告知补正材料，依法受理或不予受理（不予受理应当告知理由）。</w:t>
            </w:r>
          </w:p>
          <w:p>
            <w:pPr>
              <w:spacing w:line="320" w:lineRule="exact"/>
              <w:ind w:firstLine="499" w:firstLineChars="208"/>
              <w:rPr>
                <w:sz w:val="24"/>
              </w:rPr>
            </w:pPr>
            <w:r>
              <w:rPr>
                <w:rFonts w:hint="eastAsia"/>
                <w:sz w:val="24"/>
              </w:rPr>
              <w:t>2.审查责任：按照《慈善法》、《慈善组织认定办法》等规定，对需提交的要件材料进行核实审查，告知当事人是否符合认定条件。</w:t>
            </w:r>
          </w:p>
          <w:p>
            <w:pPr>
              <w:spacing w:line="320" w:lineRule="exact"/>
              <w:ind w:firstLine="499" w:firstLineChars="208"/>
              <w:rPr>
                <w:sz w:val="24"/>
              </w:rPr>
            </w:pPr>
            <w:r>
              <w:rPr>
                <w:rFonts w:hint="eastAsia"/>
                <w:sz w:val="24"/>
              </w:rPr>
              <w:t>3.决定责任：作出行政确认或者不予行政确认，法定当面口头告知。</w:t>
            </w:r>
          </w:p>
          <w:p>
            <w:pPr>
              <w:spacing w:line="320" w:lineRule="exact"/>
              <w:ind w:firstLine="499" w:firstLineChars="208"/>
              <w:rPr>
                <w:sz w:val="24"/>
              </w:rPr>
            </w:pPr>
            <w:r>
              <w:rPr>
                <w:rFonts w:hint="eastAsia"/>
                <w:sz w:val="24"/>
              </w:rPr>
              <w:t>4.送达责任：行政确认后即发给具有慈善组织标识的法人登记证书。</w:t>
            </w:r>
          </w:p>
          <w:p>
            <w:pPr>
              <w:spacing w:line="320" w:lineRule="exact"/>
              <w:ind w:firstLine="499" w:firstLineChars="208"/>
              <w:rPr>
                <w:sz w:val="24"/>
              </w:rPr>
            </w:pPr>
            <w:r>
              <w:rPr>
                <w:rFonts w:hint="eastAsia"/>
                <w:sz w:val="24"/>
              </w:rPr>
              <w:t>5.事后监管责任：登记并留存全套资料。</w:t>
            </w:r>
          </w:p>
          <w:p>
            <w:pPr>
              <w:spacing w:line="320" w:lineRule="exact"/>
              <w:ind w:firstLine="499" w:firstLineChars="208"/>
              <w:rPr>
                <w:sz w:val="24"/>
              </w:rPr>
            </w:pPr>
            <w:r>
              <w:rPr>
                <w:rFonts w:hint="eastAsia"/>
                <w:sz w:val="24"/>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20" w:lineRule="exact"/>
              <w:ind w:firstLine="0" w:firstLineChars="0"/>
              <w:jc w:val="center"/>
              <w:rPr>
                <w:rFonts w:ascii="黑体" w:eastAsia="黑体"/>
                <w:sz w:val="28"/>
                <w:szCs w:val="28"/>
              </w:rPr>
            </w:pPr>
            <w:r>
              <w:rPr>
                <w:rFonts w:hint="eastAsia" w:ascii="黑体" w:eastAsia="黑体"/>
                <w:sz w:val="28"/>
                <w:szCs w:val="28"/>
              </w:rPr>
              <w:t>责任事项依据</w:t>
            </w:r>
          </w:p>
        </w:tc>
        <w:tc>
          <w:tcPr>
            <w:tcW w:w="8520" w:type="dxa"/>
          </w:tcPr>
          <w:p>
            <w:pPr>
              <w:spacing w:line="320" w:lineRule="exact"/>
              <w:ind w:firstLine="499" w:firstLineChars="208"/>
              <w:rPr>
                <w:sz w:val="24"/>
              </w:rPr>
            </w:pPr>
            <w:r>
              <w:rPr>
                <w:rFonts w:hint="eastAsia"/>
                <w:sz w:val="24"/>
              </w:rPr>
              <w:t>1.《</w:t>
            </w:r>
            <w:r>
              <w:rPr>
                <w:sz w:val="24"/>
              </w:rPr>
              <w:t>中华人民共和国慈善法</w:t>
            </w:r>
            <w:r>
              <w:rPr>
                <w:rFonts w:hint="eastAsia"/>
                <w:sz w:val="24"/>
              </w:rPr>
              <w:t>》第六条：</w:t>
            </w:r>
            <w:r>
              <w:rPr>
                <w:sz w:val="24"/>
              </w:rPr>
              <w:t>国务院民政部门主管全国慈善工作，县级以上</w:t>
            </w:r>
            <w:r>
              <w:fldChar w:fldCharType="begin"/>
            </w:r>
            <w:r>
              <w:instrText xml:space="preserve"> HYPERLINK "https://baike.sogou.com/lemma/ShowInnerLink.htm?lemmaId=7766964&amp;ss_c=ssc.citiao.link" \t "https://baike.sogou.com/_blank" </w:instrText>
            </w:r>
            <w:r>
              <w:fldChar w:fldCharType="separate"/>
            </w:r>
            <w:r>
              <w:rPr>
                <w:sz w:val="24"/>
              </w:rPr>
              <w:t>地方各级人民政府</w:t>
            </w:r>
            <w:r>
              <w:rPr>
                <w:sz w:val="24"/>
              </w:rPr>
              <w:fldChar w:fldCharType="end"/>
            </w:r>
            <w:r>
              <w:rPr>
                <w:sz w:val="24"/>
              </w:rPr>
              <w:t>民政部门主管本行政区域内的慈善工作；县级以上人民政府有关部门依照本法和其他有关法律法规，在各自的职责范围内做好相关工作</w:t>
            </w:r>
            <w:r>
              <w:rPr>
                <w:rFonts w:hint="eastAsia"/>
                <w:sz w:val="24"/>
              </w:rPr>
              <w:t>。2.《</w:t>
            </w:r>
            <w:r>
              <w:rPr>
                <w:sz w:val="24"/>
              </w:rPr>
              <w:t>中华人民共和国慈善法</w:t>
            </w:r>
            <w:r>
              <w:rPr>
                <w:rFonts w:hint="eastAsia"/>
                <w:sz w:val="24"/>
              </w:rPr>
              <w:t>》</w:t>
            </w:r>
            <w:r>
              <w:rPr>
                <w:sz w:val="24"/>
              </w:rPr>
              <w:t>第十条　设立慈善组织，应当向县级以上人民政府民政部门申请登记，民政部门应当自受理申请之日起三十日内作出决定。符合本法规定条件的，准予登记并向社会公告；不符合本法规定条件的，不予登记并书面说明理由。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r>
              <w:rPr>
                <w:rFonts w:hint="eastAsia"/>
                <w:sz w:val="24"/>
              </w:rPr>
              <w:t>3.《慈善组织认定办法》第三条县级以上人民政府民政部门对其登记的基金会、社会团体、社会服务机构进行慈善组织认定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520" w:type="dxa"/>
          </w:tcPr>
          <w:p>
            <w:pPr>
              <w:spacing w:line="320" w:lineRule="exact"/>
              <w:ind w:firstLine="499" w:firstLineChars="208"/>
              <w:rPr>
                <w:sz w:val="24"/>
              </w:rPr>
            </w:pPr>
            <w:r>
              <w:rPr>
                <w:rFonts w:hint="eastAsia"/>
                <w:sz w:val="24"/>
              </w:rPr>
              <w:t>对不履行或不正确履行行政职责的行政机关及其工作人员，依据《中华人民共和国行政监察法》、《行政机关公务员处罚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40"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520" w:type="dxa"/>
            <w:vAlign w:val="center"/>
          </w:tcPr>
          <w:p>
            <w:pPr>
              <w:spacing w:line="320" w:lineRule="exact"/>
              <w:ind w:firstLine="0" w:firstLineChars="0"/>
              <w:jc w:val="center"/>
              <w:rPr>
                <w:color w:val="FF0000"/>
                <w:sz w:val="24"/>
              </w:rPr>
            </w:pPr>
            <w:r>
              <w:rPr>
                <w:rFonts w:hint="eastAsia"/>
                <w:sz w:val="24"/>
              </w:rPr>
              <w:t>（028）84423115</w:t>
            </w:r>
          </w:p>
        </w:tc>
      </w:tr>
    </w:tbl>
    <w:p>
      <w:pPr>
        <w:spacing w:line="500" w:lineRule="exact"/>
        <w:ind w:firstLine="0" w:firstLineChars="0"/>
        <w:jc w:val="left"/>
        <w:rPr>
          <w:ins w:id="89" w:author="谢志兴" w:date="2021-01-19T09:35:01Z"/>
          <w:rFonts w:hint="eastAsia" w:ascii="黑体" w:hAnsi="黑体" w:eastAsia="黑体"/>
          <w:b/>
          <w:sz w:val="32"/>
          <w:szCs w:val="32"/>
          <w:lang w:val="en-US" w:eastAsia="zh-CN"/>
        </w:rPr>
        <w:pPrChange w:id="88" w:author="谢志兴" w:date="2021-01-19T09:35:07Z">
          <w:pPr>
            <w:spacing w:line="500" w:lineRule="exact"/>
            <w:ind w:firstLine="3080" w:firstLineChars="700"/>
          </w:pPr>
        </w:pPrChange>
      </w:pPr>
      <w:ins w:id="90" w:author="谢志兴" w:date="2021-01-19T09:35:04Z">
        <w:r>
          <w:rPr>
            <w:rFonts w:hint="eastAsia" w:ascii="黑体" w:hAnsi="黑体" w:eastAsia="黑体"/>
            <w:b/>
            <w:sz w:val="32"/>
            <w:szCs w:val="32"/>
            <w:lang w:eastAsia="zh-CN"/>
          </w:rPr>
          <w:t>表</w:t>
        </w:r>
      </w:ins>
      <w:ins w:id="91" w:author="谢志兴" w:date="2021-01-19T09:35:04Z">
        <w:r>
          <w:rPr>
            <w:rFonts w:hint="eastAsia" w:ascii="黑体" w:hAnsi="黑体" w:eastAsia="黑体"/>
            <w:b/>
            <w:sz w:val="32"/>
            <w:szCs w:val="32"/>
            <w:lang w:val="en-US" w:eastAsia="zh-CN"/>
          </w:rPr>
          <w:t>2-</w:t>
        </w:r>
      </w:ins>
      <w:ins w:id="92" w:author="谢志兴" w:date="2021-01-19T09:35:05Z">
        <w:r>
          <w:rPr>
            <w:rFonts w:hint="eastAsia" w:ascii="黑体" w:hAnsi="黑体" w:eastAsia="黑体"/>
            <w:b/>
            <w:sz w:val="32"/>
            <w:szCs w:val="32"/>
            <w:lang w:val="en-US" w:eastAsia="zh-CN"/>
          </w:rPr>
          <w:t>10</w:t>
        </w:r>
      </w:ins>
    </w:p>
    <w:p>
      <w:pPr>
        <w:spacing w:line="500" w:lineRule="exact"/>
        <w:ind w:firstLine="0" w:firstLineChars="0"/>
        <w:jc w:val="left"/>
        <w:rPr>
          <w:del w:id="94" w:author="谢志兴" w:date="2021-01-19T09:28:12Z"/>
          <w:rFonts w:ascii="方正小标宋简体" w:eastAsia="方正小标宋简体"/>
          <w:sz w:val="44"/>
          <w:szCs w:val="44"/>
        </w:rPr>
        <w:pPrChange w:id="93" w:author="谢志兴" w:date="2021-01-19T09:35:02Z">
          <w:pPr>
            <w:spacing w:line="500" w:lineRule="exact"/>
            <w:ind w:firstLine="3080" w:firstLineChars="700"/>
          </w:pPr>
        </w:pPrChange>
      </w:pPr>
      <w:del w:id="95" w:author="谢志兴" w:date="2021-01-19T09:28:12Z">
        <w:r>
          <w:rPr>
            <w:rFonts w:hint="eastAsia" w:ascii="方正小标宋简体"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531" w:type="dxa"/>
            <w:vAlign w:val="center"/>
          </w:tcPr>
          <w:p>
            <w:pPr>
              <w:spacing w:line="320" w:lineRule="exact"/>
              <w:ind w:firstLine="0" w:firstLineChars="0"/>
              <w:jc w:val="center"/>
              <w:rPr>
                <w:rFonts w:eastAsia="仿宋_GB2312"/>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531" w:type="dxa"/>
            <w:vAlign w:val="center"/>
          </w:tcPr>
          <w:p>
            <w:pPr>
              <w:spacing w:line="320" w:lineRule="exact"/>
              <w:ind w:firstLine="0" w:firstLineChars="0"/>
              <w:jc w:val="center"/>
              <w:rPr>
                <w:sz w:val="24"/>
              </w:rPr>
            </w:pPr>
            <w:r>
              <w:rPr>
                <w:rFonts w:hint="eastAsia"/>
                <w:sz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权利项目名称</w:t>
            </w:r>
          </w:p>
        </w:tc>
        <w:tc>
          <w:tcPr>
            <w:tcW w:w="8531" w:type="dxa"/>
            <w:vAlign w:val="center"/>
          </w:tcPr>
          <w:p>
            <w:pPr>
              <w:spacing w:line="320" w:lineRule="exact"/>
              <w:ind w:firstLine="0" w:firstLineChars="0"/>
              <w:rPr>
                <w:sz w:val="24"/>
              </w:rPr>
            </w:pPr>
            <w:r>
              <w:rPr>
                <w:rFonts w:hint="eastAsia"/>
                <w:sz w:val="24"/>
              </w:rPr>
              <w:t>外国人，港澳台居民、华侨及出国人员与四川省户籍居民婚姻登记</w:t>
            </w:r>
            <w:r>
              <w:rPr>
                <w:rFonts w:hint="eastAsia" w:hAnsi="宋体" w:cs="宋体"/>
                <w:kern w:val="0"/>
                <w:sz w:val="24"/>
              </w:rPr>
              <w:t>（涉及个人隐私）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531" w:type="dxa"/>
          </w:tcPr>
          <w:p>
            <w:pPr>
              <w:spacing w:line="320" w:lineRule="exact"/>
              <w:ind w:firstLine="480" w:firstLineChars="200"/>
              <w:rPr>
                <w:sz w:val="24"/>
              </w:rPr>
            </w:pPr>
            <w:r>
              <w:rPr>
                <w:rFonts w:hint="eastAsia"/>
                <w:sz w:val="24"/>
              </w:rPr>
              <w:t>《婚姻登记条例》第二条：“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婚姻登记工作规范》第五条：“省级人民政府民政部门或者其确定的民政部门，办理一方常住户口在辖区内的涉外和涉香港、澳门、台湾居民以及华侨的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531" w:type="dxa"/>
            <w:vAlign w:val="center"/>
          </w:tcPr>
          <w:p>
            <w:pPr>
              <w:spacing w:line="320" w:lineRule="exact"/>
              <w:ind w:firstLine="480" w:firstLineChars="200"/>
              <w:jc w:val="center"/>
              <w:rPr>
                <w:sz w:val="24"/>
              </w:rPr>
            </w:pPr>
            <w:r>
              <w:rPr>
                <w:rFonts w:hint="eastAsia"/>
                <w:sz w:val="24"/>
              </w:rPr>
              <w:t>社会事务处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531" w:type="dxa"/>
          </w:tcPr>
          <w:p>
            <w:pPr>
              <w:spacing w:line="320" w:lineRule="exact"/>
              <w:ind w:firstLine="480" w:firstLineChars="200"/>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480" w:firstLineChars="200"/>
              <w:rPr>
                <w:sz w:val="24"/>
              </w:rPr>
            </w:pPr>
            <w:r>
              <w:rPr>
                <w:rFonts w:hint="eastAsia" w:ascii="黑体" w:eastAsia="黑体"/>
                <w:sz w:val="24"/>
              </w:rPr>
              <w:t>2.审查责任：</w:t>
            </w:r>
            <w:r>
              <w:rPr>
                <w:rFonts w:hint="eastAsia"/>
                <w:sz w:val="24"/>
              </w:rPr>
              <w:t>按照《婚姻登记条例》、《婚姻登记工作规范》规定，对需提交的要件材料进行核实审查，告知当事人是否符合婚姻登记。</w:t>
            </w:r>
          </w:p>
          <w:p>
            <w:pPr>
              <w:spacing w:line="320" w:lineRule="exact"/>
              <w:ind w:firstLine="480" w:firstLineChars="200"/>
              <w:rPr>
                <w:sz w:val="24"/>
              </w:rPr>
            </w:pPr>
            <w:r>
              <w:rPr>
                <w:rFonts w:hint="eastAsia" w:ascii="黑体" w:eastAsia="黑体"/>
                <w:sz w:val="24"/>
              </w:rPr>
              <w:t>3.决定责任：</w:t>
            </w:r>
            <w:r>
              <w:rPr>
                <w:rFonts w:hint="eastAsia"/>
                <w:sz w:val="24"/>
              </w:rPr>
              <w:t>作出行政确认或者不予行政确认，当面口头告知。</w:t>
            </w:r>
          </w:p>
          <w:p>
            <w:pPr>
              <w:spacing w:line="320" w:lineRule="exact"/>
              <w:ind w:firstLine="480" w:firstLineChars="200"/>
              <w:rPr>
                <w:sz w:val="24"/>
              </w:rPr>
            </w:pPr>
            <w:r>
              <w:rPr>
                <w:rFonts w:hint="eastAsia" w:ascii="黑体" w:eastAsia="黑体"/>
                <w:sz w:val="24"/>
              </w:rPr>
              <w:t>4.送达责任：</w:t>
            </w:r>
            <w:r>
              <w:rPr>
                <w:rFonts w:hint="eastAsia"/>
                <w:sz w:val="24"/>
              </w:rPr>
              <w:t>行政确认后即发给婚姻登记证书。</w:t>
            </w:r>
          </w:p>
          <w:p>
            <w:pPr>
              <w:spacing w:line="320" w:lineRule="exact"/>
              <w:ind w:firstLine="480" w:firstLineChars="200"/>
              <w:rPr>
                <w:rFonts w:ascii="黑体" w:eastAsia="黑体"/>
                <w:sz w:val="24"/>
              </w:rPr>
            </w:pPr>
            <w:r>
              <w:rPr>
                <w:rFonts w:hint="eastAsia" w:ascii="黑体" w:eastAsia="黑体"/>
                <w:sz w:val="24"/>
              </w:rPr>
              <w:t>5.事后监管责任：</w:t>
            </w:r>
            <w:r>
              <w:rPr>
                <w:rFonts w:hint="eastAsia" w:hAnsi="宋体"/>
                <w:spacing w:val="-4"/>
                <w:kern w:val="0"/>
                <w:sz w:val="24"/>
              </w:rPr>
              <w:t>登记并留存全套资料。</w:t>
            </w:r>
          </w:p>
          <w:p>
            <w:pPr>
              <w:spacing w:line="320" w:lineRule="exact"/>
              <w:ind w:firstLine="480" w:firstLineChars="200"/>
              <w:rPr>
                <w:sz w:val="24"/>
              </w:rPr>
            </w:pPr>
            <w:r>
              <w:rPr>
                <w:rFonts w:hint="eastAsia" w:ascii="黑体" w:eastAsia="黑体"/>
                <w:sz w:val="24"/>
              </w:rPr>
              <w:t>6.其他责任：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531" w:type="dxa"/>
          </w:tcPr>
          <w:p>
            <w:pPr>
              <w:spacing w:line="320" w:lineRule="exact"/>
              <w:ind w:firstLine="480" w:firstLineChars="200"/>
              <w:rPr>
                <w:sz w:val="24"/>
                <w:shd w:val="clear" w:color="auto" w:fill="FFFFFF"/>
              </w:rPr>
            </w:pPr>
            <w:r>
              <w:rPr>
                <w:rFonts w:hint="eastAsia"/>
                <w:sz w:val="24"/>
              </w:rPr>
              <w:t>1.《婚姻登记条例》第七条“</w:t>
            </w:r>
            <w:r>
              <w:rPr>
                <w:rFonts w:hint="eastAsia"/>
                <w:sz w:val="24"/>
                <w:shd w:val="clear" w:color="auto" w:fill="FFFFFF"/>
              </w:rPr>
              <w:t>婚姻登记机关应当对结婚登记当事人出具的证件、证明材料进行审查并询问相关情况。对当事人符合结婚条件的，应当当场予以登记，发给结婚证；对当事人不符合结婚条件不予登记的，应当向当事人说明理由。”</w:t>
            </w:r>
          </w:p>
          <w:p>
            <w:pPr>
              <w:spacing w:line="320" w:lineRule="exact"/>
              <w:ind w:firstLine="480" w:firstLineChars="200"/>
              <w:rPr>
                <w:sz w:val="24"/>
              </w:rPr>
            </w:pPr>
            <w:r>
              <w:rPr>
                <w:rFonts w:hint="eastAsia"/>
                <w:sz w:val="24"/>
                <w:shd w:val="clear" w:color="auto" w:fill="FFFFFF"/>
              </w:rPr>
              <w:t>2.</w:t>
            </w:r>
            <w:r>
              <w:rPr>
                <w:rFonts w:hint="eastAsia"/>
                <w:sz w:val="24"/>
              </w:rPr>
              <w:t>《婚姻登记条例》第十三条“</w:t>
            </w:r>
            <w:r>
              <w:rPr>
                <w:rFonts w:hint="eastAsia"/>
                <w:sz w:val="24"/>
                <w:shd w:val="clear" w:color="auto" w:fill="FFFFFF"/>
              </w:rPr>
              <w:t>婚姻登记机关应当对离婚登记当事人出具的证件、证明材料进行审查并询问相关情况。对当事人确属自愿离婚，并已对子女抚养、财产、债务等问题达成一致处理意见的，应当当场予以登记，发给离婚证。”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531" w:type="dxa"/>
          </w:tcPr>
          <w:p>
            <w:pPr>
              <w:spacing w:line="320" w:lineRule="exact"/>
              <w:ind w:firstLine="480" w:firstLineChars="200"/>
              <w:rPr>
                <w:sz w:val="24"/>
              </w:rPr>
            </w:pPr>
            <w:r>
              <w:rPr>
                <w:rFonts w:hint="eastAsia"/>
                <w:sz w:val="24"/>
              </w:rPr>
              <w:t>对不履行或不正确履行行政职责的行政机关及其工作人员，依据《中华人民共和国行政监察法》、《行政机关公务员处罚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29"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531" w:type="dxa"/>
            <w:vAlign w:val="center"/>
          </w:tcPr>
          <w:p>
            <w:pPr>
              <w:spacing w:line="320" w:lineRule="exact"/>
              <w:ind w:firstLine="480" w:firstLineChars="200"/>
              <w:jc w:val="center"/>
              <w:rPr>
                <w:sz w:val="24"/>
              </w:rPr>
            </w:pPr>
            <w:r>
              <w:rPr>
                <w:rFonts w:hint="eastAsia"/>
                <w:sz w:val="24"/>
              </w:rPr>
              <w:t>（028）84423115</w:t>
            </w:r>
          </w:p>
        </w:tc>
      </w:tr>
    </w:tbl>
    <w:p>
      <w:pPr>
        <w:spacing w:line="500" w:lineRule="exact"/>
        <w:ind w:firstLine="3080" w:firstLineChars="700"/>
        <w:rPr>
          <w:rFonts w:ascii="方正小标宋简体" w:eastAsia="方正小标宋简体"/>
          <w:sz w:val="44"/>
          <w:szCs w:val="44"/>
        </w:rPr>
      </w:pPr>
    </w:p>
    <w:p>
      <w:pPr>
        <w:spacing w:line="580" w:lineRule="exact"/>
        <w:ind w:firstLine="0" w:firstLineChars="0"/>
        <w:rPr>
          <w:ins w:id="96" w:author="谢志兴" w:date="2021-01-19T09:28:17Z"/>
          <w:rFonts w:hint="eastAsia" w:ascii="黑体" w:hAnsi="黑体" w:eastAsia="黑体"/>
          <w:b/>
          <w:sz w:val="32"/>
          <w:szCs w:val="32"/>
          <w:lang w:val="en-US" w:eastAsia="zh-CN"/>
        </w:rPr>
      </w:pPr>
      <w:ins w:id="97" w:author="谢志兴" w:date="2021-01-19T09:35:19Z">
        <w:r>
          <w:rPr>
            <w:rFonts w:hint="eastAsia" w:ascii="黑体" w:hAnsi="黑体" w:eastAsia="黑体"/>
            <w:b/>
            <w:sz w:val="32"/>
            <w:szCs w:val="32"/>
            <w:lang w:eastAsia="zh-CN"/>
          </w:rPr>
          <w:t>表</w:t>
        </w:r>
      </w:ins>
      <w:ins w:id="98" w:author="谢志兴" w:date="2021-01-19T09:35:19Z">
        <w:r>
          <w:rPr>
            <w:rFonts w:hint="eastAsia" w:ascii="黑体" w:hAnsi="黑体" w:eastAsia="黑体"/>
            <w:b/>
            <w:sz w:val="32"/>
            <w:szCs w:val="32"/>
            <w:lang w:val="en-US" w:eastAsia="zh-CN"/>
          </w:rPr>
          <w:t>2-</w:t>
        </w:r>
      </w:ins>
      <w:ins w:id="99" w:author="谢志兴" w:date="2021-01-19T09:35:21Z">
        <w:r>
          <w:rPr>
            <w:rFonts w:hint="eastAsia" w:ascii="黑体" w:hAnsi="黑体" w:eastAsia="黑体"/>
            <w:b/>
            <w:sz w:val="32"/>
            <w:szCs w:val="32"/>
            <w:lang w:val="en-US" w:eastAsia="zh-CN"/>
          </w:rPr>
          <w:t>11</w:t>
        </w:r>
      </w:ins>
    </w:p>
    <w:p>
      <w:pPr>
        <w:spacing w:line="500" w:lineRule="exact"/>
        <w:ind w:firstLine="3080" w:firstLineChars="700"/>
        <w:rPr>
          <w:del w:id="100" w:author="谢志兴" w:date="2021-01-19T09:28:17Z"/>
          <w:rFonts w:ascii="方正小标宋简体" w:eastAsia="方正小标宋简体"/>
          <w:sz w:val="44"/>
          <w:szCs w:val="44"/>
        </w:rPr>
      </w:pPr>
      <w:del w:id="101" w:author="谢志兴" w:date="2021-01-19T09:28:17Z">
        <w:r>
          <w:rPr>
            <w:rFonts w:hint="eastAsia" w:ascii="方正小标宋简体"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8305" w:type="dxa"/>
            <w:vAlign w:val="center"/>
          </w:tcPr>
          <w:p>
            <w:pPr>
              <w:spacing w:line="320" w:lineRule="exact"/>
              <w:ind w:firstLine="0" w:firstLineChars="0"/>
              <w:jc w:val="center"/>
              <w:rPr>
                <w:rFonts w:eastAsia="仿宋_GB2312"/>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8305" w:type="dxa"/>
            <w:vAlign w:val="center"/>
          </w:tcPr>
          <w:p>
            <w:pPr>
              <w:spacing w:line="320" w:lineRule="exact"/>
              <w:ind w:firstLine="0" w:firstLineChars="0"/>
              <w:jc w:val="center"/>
              <w:rPr>
                <w:sz w:val="24"/>
              </w:rPr>
            </w:pPr>
            <w:r>
              <w:rPr>
                <w:rFonts w:hint="eastAsia"/>
                <w:sz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权利项目名称</w:t>
            </w:r>
          </w:p>
        </w:tc>
        <w:tc>
          <w:tcPr>
            <w:tcW w:w="8305" w:type="dxa"/>
            <w:vAlign w:val="center"/>
          </w:tcPr>
          <w:p>
            <w:pPr>
              <w:spacing w:line="320" w:lineRule="exact"/>
              <w:ind w:firstLine="0" w:firstLineChars="0"/>
              <w:jc w:val="center"/>
              <w:rPr>
                <w:sz w:val="24"/>
              </w:rPr>
            </w:pPr>
            <w:r>
              <w:rPr>
                <w:rFonts w:hint="eastAsia"/>
                <w:sz w:val="24"/>
              </w:rPr>
              <w:t>外国人在四川收养子女登记</w:t>
            </w:r>
            <w:r>
              <w:rPr>
                <w:rFonts w:hint="eastAsia" w:hAnsi="宋体" w:cs="宋体"/>
                <w:kern w:val="0"/>
                <w:sz w:val="24"/>
              </w:rPr>
              <w:t>（涉及个人隐私）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实施依据</w:t>
            </w:r>
          </w:p>
        </w:tc>
        <w:tc>
          <w:tcPr>
            <w:tcW w:w="8305" w:type="dxa"/>
          </w:tcPr>
          <w:p>
            <w:pPr>
              <w:pStyle w:val="5"/>
              <w:shd w:val="clear" w:color="auto" w:fill="FFFFFF"/>
              <w:spacing w:beforeAutospacing="0" w:afterAutospacing="0" w:line="320" w:lineRule="exact"/>
              <w:ind w:firstLine="499" w:firstLineChars="208"/>
              <w:rPr>
                <w:rFonts w:ascii="仿宋_GB2312" w:eastAsia="仿宋_GB2312"/>
                <w:color w:val="000000"/>
              </w:rPr>
            </w:pPr>
            <w:r>
              <w:rPr>
                <w:rFonts w:hint="eastAsia" w:cstheme="minorBidi"/>
                <w:kern w:val="2"/>
              </w:rPr>
              <w:t>《外国人在中华人民共和国收养子女登记办法》第九条：“外国人来华收养子女，应当与送养人订立书面收养协议。协议一式三份，收养人、送养人各执一份，办理收养登记手续时收养登记机关收存一份。书面协议订立后，收养关系当事人应当共同到被收养人常住户口所在地的省、自治区、直辖市人民政府民政部门办理收养登记”。《中华人民共和国收养法》第二十一条：“外国人依照本法可以在中华人民共和国收养子女。外国人在中华人民共和国收养子女，应当经其所在国主管机关依照该国法律审查同意。收养人应当提供由其所在国有权机构出具的有关收养人的年龄、婚姻、职业、财产、健康、有无受过刑事处罚等状况的证明材料，该证明材料应当经其所在国外交机关或者外交机关授权的机构认证，并经中华人民共和国驻该国使领馆认证。该收养人应当与送养人订立书面协议，亲自向省级人民政府民政部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8305" w:type="dxa"/>
            <w:vAlign w:val="center"/>
          </w:tcPr>
          <w:p>
            <w:pPr>
              <w:spacing w:line="320" w:lineRule="exact"/>
              <w:ind w:firstLine="499" w:firstLineChars="208"/>
              <w:jc w:val="center"/>
              <w:rPr>
                <w:sz w:val="24"/>
              </w:rPr>
            </w:pPr>
            <w:r>
              <w:rPr>
                <w:rFonts w:hint="eastAsia"/>
                <w:sz w:val="24"/>
              </w:rPr>
              <w:t>儿童保障处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8305" w:type="dxa"/>
          </w:tcPr>
          <w:p>
            <w:pPr>
              <w:spacing w:line="320" w:lineRule="exact"/>
              <w:ind w:firstLine="499" w:firstLineChars="208"/>
              <w:rPr>
                <w:sz w:val="24"/>
              </w:rPr>
            </w:pPr>
            <w:r>
              <w:rPr>
                <w:rFonts w:hint="eastAsia" w:ascii="黑体" w:eastAsia="黑体"/>
                <w:sz w:val="24"/>
              </w:rPr>
              <w:t>1.受理责任：</w:t>
            </w:r>
            <w:r>
              <w:rPr>
                <w:rFonts w:hint="eastAsia"/>
                <w:sz w:val="24"/>
              </w:rPr>
              <w:t>公示应当提交的材料，一次性告知补正材料，依法受理或不予受理（不予受理应当告知理由）。</w:t>
            </w:r>
          </w:p>
          <w:p>
            <w:pPr>
              <w:spacing w:line="320" w:lineRule="exact"/>
              <w:ind w:firstLine="499" w:firstLineChars="208"/>
              <w:rPr>
                <w:sz w:val="24"/>
              </w:rPr>
            </w:pPr>
            <w:r>
              <w:rPr>
                <w:rFonts w:hint="eastAsia" w:ascii="黑体" w:eastAsia="黑体"/>
                <w:sz w:val="24"/>
              </w:rPr>
              <w:t>2.审查责任：</w:t>
            </w:r>
            <w:r>
              <w:rPr>
                <w:rFonts w:hint="eastAsia"/>
                <w:sz w:val="24"/>
              </w:rPr>
              <w:t>按照收养法等规定，对需提交的要件材料进行核实审查，告知当事人是否符合收养登记。</w:t>
            </w:r>
          </w:p>
          <w:p>
            <w:pPr>
              <w:spacing w:line="320" w:lineRule="exact"/>
              <w:ind w:firstLine="499" w:firstLineChars="208"/>
              <w:rPr>
                <w:sz w:val="24"/>
              </w:rPr>
            </w:pPr>
            <w:r>
              <w:rPr>
                <w:rFonts w:hint="eastAsia" w:ascii="黑体" w:eastAsia="黑体"/>
                <w:sz w:val="24"/>
              </w:rPr>
              <w:t>3.决定责任：</w:t>
            </w:r>
            <w:r>
              <w:rPr>
                <w:rFonts w:hint="eastAsia"/>
                <w:sz w:val="24"/>
              </w:rPr>
              <w:t>作出行政确认或者不予行政确认，法定当面口头告知。</w:t>
            </w:r>
          </w:p>
          <w:p>
            <w:pPr>
              <w:spacing w:line="320" w:lineRule="exact"/>
              <w:ind w:firstLine="499" w:firstLineChars="208"/>
              <w:rPr>
                <w:sz w:val="24"/>
              </w:rPr>
            </w:pPr>
            <w:r>
              <w:rPr>
                <w:rFonts w:hint="eastAsia" w:ascii="黑体" w:eastAsia="黑体"/>
                <w:sz w:val="24"/>
              </w:rPr>
              <w:t>4.送达责任：</w:t>
            </w:r>
            <w:r>
              <w:rPr>
                <w:rFonts w:hint="eastAsia"/>
                <w:sz w:val="24"/>
              </w:rPr>
              <w:t>行政确认后7日内发给收养登记证书。</w:t>
            </w:r>
          </w:p>
          <w:p>
            <w:pPr>
              <w:spacing w:line="320" w:lineRule="exact"/>
              <w:ind w:firstLine="499" w:firstLineChars="208"/>
              <w:rPr>
                <w:sz w:val="24"/>
              </w:rPr>
            </w:pPr>
            <w:r>
              <w:rPr>
                <w:rFonts w:hint="eastAsia" w:ascii="黑体" w:eastAsia="黑体"/>
                <w:sz w:val="24"/>
              </w:rPr>
              <w:t>5.事后监管责任：</w:t>
            </w:r>
            <w:r>
              <w:rPr>
                <w:rFonts w:hint="eastAsia" w:hAnsi="宋体"/>
                <w:spacing w:val="-4"/>
                <w:kern w:val="0"/>
                <w:sz w:val="24"/>
              </w:rPr>
              <w:t>登记并留存全套资料。</w:t>
            </w:r>
          </w:p>
          <w:p>
            <w:pPr>
              <w:spacing w:line="320" w:lineRule="exact"/>
              <w:ind w:firstLine="499" w:firstLineChars="208"/>
              <w:rPr>
                <w:sz w:val="24"/>
              </w:rPr>
            </w:pPr>
            <w:r>
              <w:rPr>
                <w:rFonts w:hint="eastAsia" w:ascii="黑体" w:eastAsia="黑体"/>
                <w:sz w:val="24"/>
              </w:rPr>
              <w:t>6.其他责任：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责任事项依据</w:t>
            </w:r>
          </w:p>
        </w:tc>
        <w:tc>
          <w:tcPr>
            <w:tcW w:w="8305" w:type="dxa"/>
          </w:tcPr>
          <w:p>
            <w:pPr>
              <w:spacing w:line="320" w:lineRule="exact"/>
              <w:ind w:firstLine="499" w:firstLineChars="208"/>
              <w:rPr>
                <w:sz w:val="24"/>
              </w:rPr>
            </w:pPr>
            <w:r>
              <w:rPr>
                <w:rFonts w:hint="eastAsia"/>
                <w:sz w:val="24"/>
              </w:rPr>
              <w:t>《外国人在中华人民共和国收养子女登记办法》第十一条“</w:t>
            </w:r>
            <w:r>
              <w:rPr>
                <w:rFonts w:hint="eastAsia"/>
                <w:sz w:val="24"/>
                <w:shd w:val="clear" w:color="auto" w:fill="FFFFFF"/>
              </w:rPr>
              <w:t>收养登记机关收到外国人来华收养子女登记申请书和收养人、被收养人及其送养人的有关材料后，应当自次日起7日内进行审查,对符合本办法第十条规定的，为当事人办理收养登记，发给收养登记证书。收养关系自登记之日起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8305" w:type="dxa"/>
          </w:tcPr>
          <w:p>
            <w:pPr>
              <w:spacing w:line="320" w:lineRule="exact"/>
              <w:ind w:firstLine="499" w:firstLineChars="208"/>
              <w:rPr>
                <w:sz w:val="24"/>
              </w:rPr>
            </w:pPr>
            <w:r>
              <w:rPr>
                <w:rFonts w:hint="eastAsia"/>
                <w:sz w:val="24"/>
              </w:rPr>
              <w:t>对不履行或不正确履行行政职责的行政机关及其工作人员，依据《中华人民共和国行政监察法》、《行政机关公务员处罚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05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8305"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0" w:firstLineChars="0"/>
        <w:jc w:val="both"/>
        <w:rPr>
          <w:ins w:id="103" w:author="谢志兴" w:date="2021-01-19T09:35:28Z"/>
          <w:rFonts w:hint="eastAsia" w:ascii="黑体" w:hAnsi="黑体" w:eastAsia="黑体"/>
          <w:b/>
          <w:sz w:val="32"/>
          <w:szCs w:val="32"/>
          <w:lang w:val="en-US" w:eastAsia="zh-CN"/>
        </w:rPr>
        <w:pPrChange w:id="102" w:author="谢志兴" w:date="2021-01-19T09:35:34Z">
          <w:pPr>
            <w:spacing w:line="500" w:lineRule="exact"/>
            <w:ind w:firstLine="0" w:firstLineChars="0"/>
            <w:jc w:val="center"/>
          </w:pPr>
        </w:pPrChange>
      </w:pPr>
      <w:ins w:id="104" w:author="谢志兴" w:date="2021-01-19T09:35:33Z">
        <w:r>
          <w:rPr>
            <w:rFonts w:hint="eastAsia" w:ascii="黑体" w:hAnsi="黑体" w:eastAsia="黑体"/>
            <w:b/>
            <w:sz w:val="32"/>
            <w:szCs w:val="32"/>
            <w:lang w:eastAsia="zh-CN"/>
          </w:rPr>
          <w:t>表</w:t>
        </w:r>
      </w:ins>
      <w:ins w:id="105" w:author="谢志兴" w:date="2021-01-19T09:35:33Z">
        <w:r>
          <w:rPr>
            <w:rFonts w:hint="eastAsia" w:ascii="黑体" w:hAnsi="黑体" w:eastAsia="黑体"/>
            <w:b/>
            <w:sz w:val="32"/>
            <w:szCs w:val="32"/>
            <w:lang w:val="en-US" w:eastAsia="zh-CN"/>
          </w:rPr>
          <w:t>2-</w:t>
        </w:r>
      </w:ins>
      <w:ins w:id="106" w:author="谢志兴" w:date="2021-01-19T09:35:37Z">
        <w:r>
          <w:rPr>
            <w:rFonts w:hint="eastAsia" w:ascii="黑体" w:hAnsi="黑体" w:eastAsia="黑体"/>
            <w:b/>
            <w:sz w:val="32"/>
            <w:szCs w:val="32"/>
            <w:lang w:val="en-US" w:eastAsia="zh-CN"/>
          </w:rPr>
          <w:t>12</w:t>
        </w:r>
      </w:ins>
    </w:p>
    <w:p>
      <w:pPr>
        <w:spacing w:line="500" w:lineRule="exact"/>
        <w:ind w:firstLine="0" w:firstLineChars="0"/>
        <w:jc w:val="center"/>
        <w:rPr>
          <w:del w:id="107" w:author="谢志兴" w:date="2021-01-19T09:35:40Z"/>
          <w:rFonts w:ascii="方正小标宋简体" w:hAnsi="华文中宋" w:eastAsia="方正小标宋简体"/>
          <w:sz w:val="44"/>
          <w:szCs w:val="44"/>
          <w:lang w:val="en-US"/>
        </w:rPr>
      </w:pPr>
    </w:p>
    <w:p>
      <w:pPr>
        <w:spacing w:line="500" w:lineRule="exact"/>
        <w:ind w:firstLine="0" w:firstLineChars="0"/>
        <w:jc w:val="center"/>
        <w:rPr>
          <w:del w:id="108" w:author="谢志兴" w:date="2021-01-19T09:28:22Z"/>
          <w:rFonts w:ascii="黑体" w:hAnsi="黑体" w:eastAsia="黑体"/>
          <w:b/>
          <w:color w:val="000000" w:themeColor="text1"/>
          <w:sz w:val="32"/>
          <w:szCs w:val="32"/>
          <w14:textFill>
            <w14:solidFill>
              <w14:schemeClr w14:val="tx1"/>
            </w14:solidFill>
          </w14:textFill>
        </w:rPr>
      </w:pPr>
      <w:del w:id="109" w:author="谢志兴" w:date="2021-01-19T09:28:22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序号</w:t>
            </w:r>
          </w:p>
        </w:tc>
        <w:tc>
          <w:tcPr>
            <w:tcW w:w="7794"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权力类型</w:t>
            </w:r>
          </w:p>
        </w:tc>
        <w:tc>
          <w:tcPr>
            <w:tcW w:w="7794"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权力项目名称</w:t>
            </w:r>
          </w:p>
        </w:tc>
        <w:tc>
          <w:tcPr>
            <w:tcW w:w="7794" w:type="dxa"/>
            <w:vAlign w:val="center"/>
          </w:tcPr>
          <w:p>
            <w:pPr>
              <w:spacing w:line="240" w:lineRule="auto"/>
              <w:ind w:firstLine="0" w:firstLineChars="0"/>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社会团体申请登记时弄虚作假，骗取登记，或者自取得《社会团体法人登记证书》之日起1年内未开展活动的处罚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责任主体</w:t>
            </w:r>
          </w:p>
        </w:tc>
        <w:tc>
          <w:tcPr>
            <w:tcW w:w="7794"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责任事项</w:t>
            </w:r>
          </w:p>
        </w:tc>
        <w:tc>
          <w:tcPr>
            <w:tcW w:w="7794" w:type="dxa"/>
            <w:vAlign w:val="center"/>
          </w:tcPr>
          <w:p>
            <w:pPr>
              <w:spacing w:line="320" w:lineRule="exact"/>
              <w:ind w:firstLine="0" w:firstLineChars="0"/>
              <w:jc w:val="left"/>
              <w:rPr>
                <w:sz w:val="24"/>
              </w:rPr>
            </w:pPr>
            <w:r>
              <w:rPr>
                <w:rFonts w:hint="eastAsia" w:ascii="黑体" w:eastAsia="黑体"/>
                <w:sz w:val="24"/>
              </w:rPr>
              <w:t>1.立案责任</w:t>
            </w:r>
            <w:r>
              <w:rPr>
                <w:rFonts w:hint="eastAsia"/>
                <w:sz w:val="24"/>
              </w:rPr>
              <w:t>：发现社会团体</w:t>
            </w:r>
            <w:r>
              <w:rPr>
                <w:rFonts w:hint="eastAsia" w:hAnsi="宋体" w:cs="宋体"/>
                <w:kern w:val="0"/>
                <w:sz w:val="24"/>
              </w:rPr>
              <w:t>在申请登记时弄虚作假，骗取登记</w:t>
            </w:r>
            <w:r>
              <w:rPr>
                <w:rFonts w:hint="eastAsia"/>
                <w:sz w:val="24"/>
              </w:rPr>
              <w:t>的违法行为（或其他机关移送案件）后，予以审查，决定是否立案。</w:t>
            </w:r>
          </w:p>
          <w:p>
            <w:pPr>
              <w:spacing w:line="320" w:lineRule="exact"/>
              <w:ind w:firstLine="0" w:firstLineChars="0"/>
              <w:jc w:val="left"/>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jc w:val="left"/>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jc w:val="left"/>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jc w:val="left"/>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jc w:val="left"/>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jc w:val="left"/>
              <w:rPr>
                <w:sz w:val="24"/>
              </w:rPr>
            </w:pPr>
            <w:r>
              <w:rPr>
                <w:rFonts w:hint="eastAsia" w:ascii="黑体" w:eastAsia="黑体"/>
                <w:sz w:val="24"/>
              </w:rPr>
              <w:t>7.执行责任：</w:t>
            </w:r>
            <w:r>
              <w:rPr>
                <w:rFonts w:hint="eastAsia"/>
                <w:sz w:val="24"/>
              </w:rPr>
              <w:t>作出撤销登记决定后，由登记管理机关收缴登记证书（含正本、副本）和印章。社会组织拒不缴回或者无法缴回的，登记管理机关可以公告作废。</w:t>
            </w:r>
          </w:p>
          <w:p>
            <w:pPr>
              <w:spacing w:line="240" w:lineRule="auto"/>
              <w:ind w:firstLine="0" w:firstLineChars="0"/>
              <w:jc w:val="left"/>
              <w:rPr>
                <w:rFonts w:ascii="仿宋_GB2312" w:hAnsi="宋体" w:eastAsia="仿宋_GB2312" w:cs="仿宋_GB2312"/>
                <w:b/>
                <w:color w:val="000000" w:themeColor="text1"/>
                <w:sz w:val="32"/>
                <w:szCs w:val="32"/>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追责情形</w:t>
            </w:r>
          </w:p>
        </w:tc>
        <w:tc>
          <w:tcPr>
            <w:tcW w:w="7794" w:type="dxa"/>
            <w:vAlign w:val="center"/>
          </w:tcPr>
          <w:p>
            <w:pPr>
              <w:spacing w:line="240" w:lineRule="auto"/>
              <w:ind w:firstLine="480" w:firstLineChars="200"/>
              <w:jc w:val="left"/>
              <w:rPr>
                <w:rFonts w:ascii="宋体" w:hAnsi="宋体" w:eastAsia="宋体" w:cs="仿宋_GB2312"/>
                <w:color w:val="000000" w:themeColor="text1"/>
                <w:szCs w:val="21"/>
                <w14:textFill>
                  <w14:solidFill>
                    <w14:schemeClr w14:val="tx1"/>
                  </w14:solidFill>
                </w14:textFill>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95" w:type="dxa"/>
            <w:vAlign w:val="center"/>
          </w:tcPr>
          <w:p>
            <w:pPr>
              <w:spacing w:line="320" w:lineRule="exact"/>
              <w:ind w:firstLine="0" w:firstLineChars="0"/>
              <w:jc w:val="center"/>
              <w:rPr>
                <w:rFonts w:ascii="黑体" w:eastAsia="黑体"/>
                <w:color w:val="000000"/>
                <w:sz w:val="28"/>
                <w:szCs w:val="28"/>
              </w:rPr>
            </w:pPr>
            <w:r>
              <w:rPr>
                <w:rFonts w:hint="eastAsia" w:ascii="黑体" w:eastAsia="黑体"/>
                <w:color w:val="000000"/>
                <w:sz w:val="28"/>
                <w:szCs w:val="28"/>
              </w:rPr>
              <w:t>监督电话</w:t>
            </w:r>
          </w:p>
        </w:tc>
        <w:tc>
          <w:tcPr>
            <w:tcW w:w="7794" w:type="dxa"/>
            <w:vAlign w:val="center"/>
          </w:tcPr>
          <w:p>
            <w:pPr>
              <w:spacing w:line="240" w:lineRule="auto"/>
              <w:ind w:firstLine="480" w:firstLineChars="200"/>
              <w:jc w:val="center"/>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 w:val="24"/>
                <w:szCs w:val="24"/>
                <w14:textFill>
                  <w14:solidFill>
                    <w14:schemeClr w14:val="tx1"/>
                  </w14:solidFill>
                </w14:textFill>
              </w:rPr>
              <w:t>（028）84423115</w:t>
            </w:r>
          </w:p>
        </w:tc>
      </w:tr>
    </w:tbl>
    <w:p>
      <w:pPr>
        <w:spacing w:line="500" w:lineRule="exact"/>
        <w:ind w:firstLine="0" w:firstLineChars="0"/>
        <w:rPr>
          <w:rFonts w:ascii="方正小标宋简体" w:hAnsi="华文中宋" w:eastAsia="方正小标宋简体"/>
          <w:sz w:val="44"/>
          <w:szCs w:val="44"/>
        </w:rPr>
      </w:pPr>
    </w:p>
    <w:p>
      <w:pPr>
        <w:spacing w:line="580" w:lineRule="exact"/>
        <w:ind w:firstLine="0" w:firstLineChars="0"/>
        <w:rPr>
          <w:ins w:id="110" w:author="谢志兴" w:date="2021-01-19T09:28:53Z"/>
          <w:rFonts w:hint="eastAsia" w:ascii="黑体" w:hAnsi="黑体" w:eastAsia="黑体"/>
          <w:b/>
          <w:sz w:val="32"/>
          <w:szCs w:val="32"/>
          <w:lang w:val="en-US" w:eastAsia="zh-CN"/>
        </w:rPr>
      </w:pPr>
      <w:ins w:id="111" w:author="谢志兴" w:date="2021-01-19T09:28:53Z">
        <w:r>
          <w:rPr>
            <w:rFonts w:hint="eastAsia" w:ascii="黑体" w:hAnsi="黑体" w:eastAsia="黑体"/>
            <w:b/>
            <w:sz w:val="32"/>
            <w:szCs w:val="32"/>
            <w:lang w:eastAsia="zh-CN"/>
          </w:rPr>
          <w:t>表</w:t>
        </w:r>
      </w:ins>
      <w:ins w:id="112" w:author="谢志兴" w:date="2021-01-19T09:37:23Z">
        <w:r>
          <w:rPr>
            <w:rFonts w:hint="eastAsia" w:ascii="黑体" w:hAnsi="黑体" w:eastAsia="黑体"/>
            <w:b/>
            <w:sz w:val="32"/>
            <w:szCs w:val="32"/>
            <w:lang w:val="en-US" w:eastAsia="zh-CN"/>
          </w:rPr>
          <w:t>2-</w:t>
        </w:r>
      </w:ins>
      <w:ins w:id="113" w:author="谢志兴" w:date="2021-01-19T09:37:24Z">
        <w:r>
          <w:rPr>
            <w:rFonts w:hint="eastAsia" w:ascii="黑体" w:hAnsi="黑体" w:eastAsia="黑体"/>
            <w:b/>
            <w:sz w:val="32"/>
            <w:szCs w:val="32"/>
            <w:lang w:val="en-US" w:eastAsia="zh-CN"/>
          </w:rPr>
          <w:t>1</w:t>
        </w:r>
      </w:ins>
      <w:ins w:id="114" w:author="谢志兴" w:date="2021-01-19T09:37:25Z">
        <w:r>
          <w:rPr>
            <w:rFonts w:hint="eastAsia" w:ascii="黑体" w:hAnsi="黑体" w:eastAsia="黑体"/>
            <w:b/>
            <w:sz w:val="32"/>
            <w:szCs w:val="32"/>
            <w:lang w:val="en-US" w:eastAsia="zh-CN"/>
          </w:rPr>
          <w:t>3</w:t>
        </w:r>
      </w:ins>
    </w:p>
    <w:p>
      <w:pPr>
        <w:spacing w:line="500" w:lineRule="exact"/>
        <w:ind w:firstLine="0" w:firstLineChars="0"/>
        <w:jc w:val="center"/>
        <w:rPr>
          <w:del w:id="115" w:author="谢志兴" w:date="2021-01-19T09:28:53Z"/>
          <w:rFonts w:ascii="黑体" w:hAnsi="黑体" w:eastAsia="黑体"/>
          <w:b/>
          <w:color w:val="000000" w:themeColor="text1"/>
          <w:sz w:val="32"/>
          <w:szCs w:val="32"/>
          <w14:textFill>
            <w14:solidFill>
              <w14:schemeClr w14:val="tx1"/>
            </w14:solidFill>
          </w14:textFill>
        </w:rPr>
      </w:pPr>
      <w:del w:id="116" w:author="谢志兴" w:date="2021-01-19T09:28:53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794"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794"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794" w:type="dxa"/>
            <w:vAlign w:val="center"/>
          </w:tcPr>
          <w:p>
            <w:pPr>
              <w:spacing w:line="240" w:lineRule="auto"/>
              <w:ind w:firstLine="0" w:firstLineChars="0"/>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对社会团体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794"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责任事项</w:t>
            </w:r>
          </w:p>
        </w:tc>
        <w:tc>
          <w:tcPr>
            <w:tcW w:w="7794" w:type="dxa"/>
            <w:vAlign w:val="center"/>
          </w:tcPr>
          <w:p>
            <w:pPr>
              <w:spacing w:line="320" w:lineRule="exact"/>
              <w:ind w:firstLine="0" w:firstLineChars="0"/>
              <w:rPr>
                <w:sz w:val="24"/>
              </w:rPr>
            </w:pPr>
            <w:r>
              <w:rPr>
                <w:rFonts w:hint="eastAsia" w:ascii="黑体" w:eastAsia="黑体"/>
                <w:sz w:val="24"/>
              </w:rPr>
              <w:t>1.立案责任</w:t>
            </w:r>
            <w:r>
              <w:rPr>
                <w:rFonts w:hint="eastAsia"/>
                <w:sz w:val="24"/>
              </w:rPr>
              <w:t>：发现社会团体有</w:t>
            </w:r>
            <w:r>
              <w:rPr>
                <w:rFonts w:hint="eastAsia" w:asciiTheme="minorEastAsia" w:hAnsiTheme="minorEastAsia" w:cstheme="minorEastAsia"/>
                <w:bCs/>
                <w:color w:val="000000" w:themeColor="text1"/>
                <w:sz w:val="24"/>
                <w:szCs w:val="24"/>
                <w14:textFill>
                  <w14:solidFill>
                    <w14:schemeClr w14:val="tx1"/>
                  </w14:solidFill>
                </w14:textFill>
              </w:rPr>
              <w:t>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rFonts w:hint="eastAsia"/>
                <w:sz w:val="24"/>
              </w:rPr>
              <w:t>作出撤销登记决定后，由登记管理机关收缴登记证书（含正本、副本）和印章。社会组织拒不缴回或者无法缴回的，登记管理机关可以公告作废。</w:t>
            </w:r>
          </w:p>
          <w:p>
            <w:pPr>
              <w:spacing w:line="240" w:lineRule="auto"/>
              <w:ind w:firstLine="0" w:firstLineChars="0"/>
              <w:jc w:val="left"/>
              <w:rPr>
                <w:rFonts w:ascii="仿宋_GB2312" w:hAnsi="宋体" w:eastAsia="仿宋_GB2312" w:cs="仿宋_GB2312"/>
                <w:b/>
                <w:color w:val="000000" w:themeColor="text1"/>
                <w:sz w:val="32"/>
                <w:szCs w:val="32"/>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追责情形</w:t>
            </w:r>
          </w:p>
        </w:tc>
        <w:tc>
          <w:tcPr>
            <w:tcW w:w="7794" w:type="dxa"/>
            <w:vAlign w:val="center"/>
          </w:tcPr>
          <w:p>
            <w:pPr>
              <w:spacing w:line="240" w:lineRule="auto"/>
              <w:ind w:firstLine="480" w:firstLineChars="200"/>
              <w:jc w:val="left"/>
              <w:rPr>
                <w:rFonts w:ascii="宋体" w:hAnsi="宋体" w:eastAsia="宋体" w:cs="仿宋_GB2312"/>
                <w:color w:val="000000" w:themeColor="text1"/>
                <w:szCs w:val="21"/>
                <w14:textFill>
                  <w14:solidFill>
                    <w14:schemeClr w14:val="tx1"/>
                  </w14:solidFill>
                </w14:textFill>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监督电话</w:t>
            </w:r>
          </w:p>
        </w:tc>
        <w:tc>
          <w:tcPr>
            <w:tcW w:w="7794" w:type="dxa"/>
            <w:vAlign w:val="center"/>
          </w:tcPr>
          <w:p>
            <w:pPr>
              <w:spacing w:line="240" w:lineRule="auto"/>
              <w:ind w:firstLine="480" w:firstLineChars="200"/>
              <w:jc w:val="center"/>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 w:val="24"/>
                <w:szCs w:val="24"/>
                <w14:textFill>
                  <w14:solidFill>
                    <w14:schemeClr w14:val="tx1"/>
                  </w14:solidFill>
                </w14:textFill>
              </w:rPr>
              <w:t>（028）84423115</w:t>
            </w:r>
          </w:p>
        </w:tc>
      </w:tr>
    </w:tbl>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80" w:lineRule="exact"/>
        <w:ind w:firstLine="0" w:firstLineChars="0"/>
        <w:rPr>
          <w:ins w:id="117" w:author="谢志兴" w:date="2021-01-19T09:28:58Z"/>
          <w:rFonts w:hint="eastAsia" w:ascii="黑体" w:hAnsi="黑体" w:eastAsia="黑体"/>
          <w:b/>
          <w:sz w:val="32"/>
          <w:szCs w:val="32"/>
          <w:lang w:val="en-US" w:eastAsia="zh-CN"/>
        </w:rPr>
      </w:pPr>
      <w:ins w:id="118" w:author="谢志兴" w:date="2021-01-19T09:28:58Z">
        <w:r>
          <w:rPr>
            <w:rFonts w:hint="eastAsia" w:ascii="黑体" w:hAnsi="黑体" w:eastAsia="黑体"/>
            <w:b/>
            <w:sz w:val="32"/>
            <w:szCs w:val="32"/>
            <w:lang w:eastAsia="zh-CN"/>
          </w:rPr>
          <w:t>表</w:t>
        </w:r>
      </w:ins>
      <w:ins w:id="119" w:author="谢志兴" w:date="2021-01-19T09:35:57Z">
        <w:r>
          <w:rPr>
            <w:rFonts w:hint="eastAsia" w:ascii="黑体" w:hAnsi="黑体" w:eastAsia="黑体"/>
            <w:b/>
            <w:sz w:val="32"/>
            <w:szCs w:val="32"/>
            <w:lang w:val="en-US" w:eastAsia="zh-CN"/>
          </w:rPr>
          <w:t>2</w:t>
        </w:r>
      </w:ins>
      <w:ins w:id="120" w:author="谢志兴" w:date="2021-01-19T09:35:58Z">
        <w:r>
          <w:rPr>
            <w:rFonts w:hint="eastAsia" w:ascii="黑体" w:hAnsi="黑体" w:eastAsia="黑体"/>
            <w:b/>
            <w:sz w:val="32"/>
            <w:szCs w:val="32"/>
            <w:lang w:val="en-US" w:eastAsia="zh-CN"/>
          </w:rPr>
          <w:t>-1</w:t>
        </w:r>
      </w:ins>
      <w:ins w:id="121" w:author="谢志兴" w:date="2021-01-19T09:37:29Z">
        <w:r>
          <w:rPr>
            <w:rFonts w:hint="eastAsia" w:ascii="黑体" w:hAnsi="黑体" w:eastAsia="黑体"/>
            <w:b/>
            <w:sz w:val="32"/>
            <w:szCs w:val="32"/>
            <w:lang w:val="en-US" w:eastAsia="zh-CN"/>
          </w:rPr>
          <w:t>4</w:t>
        </w:r>
      </w:ins>
    </w:p>
    <w:p>
      <w:pPr>
        <w:spacing w:line="500" w:lineRule="exact"/>
        <w:ind w:firstLine="0" w:firstLineChars="0"/>
        <w:jc w:val="center"/>
        <w:rPr>
          <w:del w:id="122" w:author="谢志兴" w:date="2021-01-19T09:28:58Z"/>
          <w:rFonts w:ascii="黑体" w:hAnsi="黑体" w:eastAsia="黑体"/>
          <w:b/>
          <w:color w:val="000000" w:themeColor="text1"/>
          <w:sz w:val="32"/>
          <w:szCs w:val="32"/>
          <w14:textFill>
            <w14:solidFill>
              <w14:schemeClr w14:val="tx1"/>
            </w14:solidFill>
          </w14:textFill>
        </w:rPr>
      </w:pPr>
      <w:del w:id="123" w:author="谢志兴" w:date="2021-01-19T09:28:58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729"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729"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729" w:type="dxa"/>
            <w:vAlign w:val="center"/>
          </w:tcPr>
          <w:p>
            <w:pPr>
              <w:spacing w:line="240" w:lineRule="auto"/>
              <w:ind w:firstLine="0" w:firstLineChars="0"/>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对民办非企业单位在申请登记时弄虚作假，骗取登记的处罚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729"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责任事项</w:t>
            </w:r>
          </w:p>
        </w:tc>
        <w:tc>
          <w:tcPr>
            <w:tcW w:w="7729" w:type="dxa"/>
            <w:vAlign w:val="center"/>
          </w:tcPr>
          <w:p>
            <w:pPr>
              <w:spacing w:line="320" w:lineRule="exact"/>
              <w:ind w:firstLine="0" w:firstLineChars="0"/>
              <w:rPr>
                <w:sz w:val="24"/>
              </w:rPr>
            </w:pPr>
            <w:r>
              <w:rPr>
                <w:rFonts w:hint="eastAsia" w:ascii="黑体" w:eastAsia="黑体"/>
                <w:sz w:val="24"/>
              </w:rPr>
              <w:t>1.立案责任</w:t>
            </w:r>
            <w:r>
              <w:rPr>
                <w:rFonts w:hint="eastAsia"/>
                <w:sz w:val="24"/>
              </w:rPr>
              <w:t>：发现民办非企业单位</w:t>
            </w:r>
            <w:r>
              <w:rPr>
                <w:rFonts w:hint="eastAsia" w:hAnsi="宋体" w:cs="宋体"/>
                <w:kern w:val="0"/>
                <w:sz w:val="24"/>
              </w:rPr>
              <w:t>在申请登记时弄虚作假，骗取登记</w:t>
            </w:r>
            <w:r>
              <w:rPr>
                <w:rFonts w:hint="eastAsia"/>
                <w:sz w:val="24"/>
              </w:rPr>
              <w:t>的违法行为（或其他机关移送案件）后，予以审查，决定是否立案。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rFonts w:hint="eastAsia"/>
                <w:sz w:val="24"/>
              </w:rPr>
              <w:t>作出撤销登记决定后，由登记管理机关收缴登记证书（含正本、副本）和印章。社会组织拒不缴回或者无法缴回的，登记管理机关可以公告作废。</w:t>
            </w:r>
          </w:p>
          <w:p>
            <w:pPr>
              <w:spacing w:line="240" w:lineRule="auto"/>
              <w:ind w:firstLine="0" w:firstLineChars="0"/>
              <w:jc w:val="left"/>
              <w:rPr>
                <w:rFonts w:ascii="仿宋_GB2312" w:hAnsi="宋体" w:eastAsia="仿宋_GB2312" w:cs="仿宋_GB2312"/>
                <w:b/>
                <w:color w:val="000000" w:themeColor="text1"/>
                <w:sz w:val="32"/>
                <w:szCs w:val="32"/>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追责情形</w:t>
            </w:r>
          </w:p>
        </w:tc>
        <w:tc>
          <w:tcPr>
            <w:tcW w:w="7729" w:type="dxa"/>
            <w:vAlign w:val="center"/>
          </w:tcPr>
          <w:p>
            <w:pPr>
              <w:spacing w:line="240" w:lineRule="auto"/>
              <w:ind w:firstLine="480" w:firstLineChars="200"/>
              <w:jc w:val="left"/>
              <w:rPr>
                <w:rFonts w:ascii="宋体" w:hAnsi="宋体" w:eastAsia="宋体" w:cs="仿宋_GB2312"/>
                <w:color w:val="000000" w:themeColor="text1"/>
                <w:szCs w:val="21"/>
                <w14:textFill>
                  <w14:solidFill>
                    <w14:schemeClr w14:val="tx1"/>
                  </w14:solidFill>
                </w14:textFill>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监督电话</w:t>
            </w:r>
          </w:p>
        </w:tc>
        <w:tc>
          <w:tcPr>
            <w:tcW w:w="7729" w:type="dxa"/>
            <w:vAlign w:val="center"/>
          </w:tcPr>
          <w:p>
            <w:pPr>
              <w:spacing w:line="240" w:lineRule="auto"/>
              <w:ind w:firstLine="480" w:firstLineChars="200"/>
              <w:jc w:val="center"/>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 w:val="24"/>
                <w:szCs w:val="24"/>
                <w14:textFill>
                  <w14:solidFill>
                    <w14:schemeClr w14:val="tx1"/>
                  </w14:solidFill>
                </w14:textFill>
              </w:rPr>
              <w:t>（028）84423115</w:t>
            </w:r>
          </w:p>
        </w:tc>
      </w:tr>
    </w:tbl>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00" w:lineRule="exact"/>
        <w:ind w:firstLine="0" w:firstLineChars="0"/>
        <w:jc w:val="center"/>
        <w:rPr>
          <w:rFonts w:ascii="方正小标宋简体" w:hAnsi="华文中宋" w:eastAsia="方正小标宋简体"/>
          <w:sz w:val="44"/>
          <w:szCs w:val="44"/>
        </w:rPr>
      </w:pPr>
    </w:p>
    <w:p>
      <w:pPr>
        <w:spacing w:line="580" w:lineRule="exact"/>
        <w:ind w:firstLine="0" w:firstLineChars="0"/>
        <w:rPr>
          <w:ins w:id="124" w:author="谢志兴" w:date="2021-01-19T09:29:04Z"/>
          <w:rFonts w:hint="eastAsia" w:ascii="黑体" w:hAnsi="黑体" w:eastAsia="黑体"/>
          <w:b/>
          <w:sz w:val="32"/>
          <w:szCs w:val="32"/>
          <w:lang w:val="en-US" w:eastAsia="zh-CN"/>
        </w:rPr>
      </w:pPr>
      <w:ins w:id="125" w:author="谢志兴" w:date="2021-01-19T09:29:04Z">
        <w:r>
          <w:rPr>
            <w:rFonts w:hint="eastAsia" w:ascii="黑体" w:hAnsi="黑体" w:eastAsia="黑体"/>
            <w:b/>
            <w:sz w:val="32"/>
            <w:szCs w:val="32"/>
            <w:lang w:eastAsia="zh-CN"/>
          </w:rPr>
          <w:t>表</w:t>
        </w:r>
      </w:ins>
      <w:ins w:id="126" w:author="谢志兴" w:date="2021-01-19T09:36:09Z">
        <w:r>
          <w:rPr>
            <w:rFonts w:hint="eastAsia" w:ascii="黑体" w:hAnsi="黑体" w:eastAsia="黑体"/>
            <w:b/>
            <w:sz w:val="32"/>
            <w:szCs w:val="32"/>
            <w:lang w:val="en-US" w:eastAsia="zh-CN"/>
          </w:rPr>
          <w:t>2-</w:t>
        </w:r>
      </w:ins>
      <w:ins w:id="127" w:author="谢志兴" w:date="2021-01-19T09:36:10Z">
        <w:r>
          <w:rPr>
            <w:rFonts w:hint="eastAsia" w:ascii="黑体" w:hAnsi="黑体" w:eastAsia="黑体"/>
            <w:b/>
            <w:sz w:val="32"/>
            <w:szCs w:val="32"/>
            <w:lang w:val="en-US" w:eastAsia="zh-CN"/>
          </w:rPr>
          <w:t>1</w:t>
        </w:r>
      </w:ins>
      <w:ins w:id="128" w:author="谢志兴" w:date="2021-01-19T09:37:33Z">
        <w:r>
          <w:rPr>
            <w:rFonts w:hint="eastAsia" w:ascii="黑体" w:hAnsi="黑体" w:eastAsia="黑体"/>
            <w:b/>
            <w:sz w:val="32"/>
            <w:szCs w:val="32"/>
            <w:lang w:val="en-US" w:eastAsia="zh-CN"/>
          </w:rPr>
          <w:t>5</w:t>
        </w:r>
      </w:ins>
    </w:p>
    <w:p>
      <w:pPr>
        <w:spacing w:line="500" w:lineRule="exact"/>
        <w:ind w:firstLine="0" w:firstLineChars="0"/>
        <w:jc w:val="center"/>
        <w:rPr>
          <w:del w:id="129" w:author="谢志兴" w:date="2021-01-19T09:29:04Z"/>
          <w:rFonts w:ascii="黑体" w:hAnsi="黑体" w:eastAsia="黑体"/>
          <w:b/>
          <w:color w:val="000000" w:themeColor="text1"/>
          <w:sz w:val="32"/>
          <w:szCs w:val="32"/>
          <w14:textFill>
            <w14:solidFill>
              <w14:schemeClr w14:val="tx1"/>
            </w14:solidFill>
          </w14:textFill>
        </w:rPr>
      </w:pPr>
      <w:del w:id="130" w:author="谢志兴" w:date="2021-01-19T09:29:04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706"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706"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706" w:type="dxa"/>
            <w:vAlign w:val="center"/>
          </w:tcPr>
          <w:p>
            <w:pPr>
              <w:spacing w:line="240" w:lineRule="auto"/>
              <w:ind w:firstLine="0" w:firstLineChars="0"/>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对民办非企业单位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706"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7"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责任事项</w:t>
            </w:r>
          </w:p>
        </w:tc>
        <w:tc>
          <w:tcPr>
            <w:tcW w:w="7706" w:type="dxa"/>
            <w:vAlign w:val="center"/>
          </w:tcPr>
          <w:p>
            <w:pPr>
              <w:spacing w:line="320" w:lineRule="exact"/>
              <w:ind w:firstLine="0" w:firstLineChars="0"/>
              <w:rPr>
                <w:sz w:val="24"/>
              </w:rPr>
            </w:pPr>
            <w:r>
              <w:rPr>
                <w:rFonts w:hint="eastAsia" w:ascii="黑体" w:eastAsia="黑体"/>
                <w:sz w:val="24"/>
              </w:rPr>
              <w:t>1.立案责任</w:t>
            </w:r>
            <w:r>
              <w:rPr>
                <w:rFonts w:hint="eastAsia"/>
                <w:sz w:val="24"/>
              </w:rPr>
              <w:t>：发现民办非企业单位有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rFonts w:hint="eastAsia"/>
                <w:sz w:val="24"/>
              </w:rPr>
              <w:t>作出撤销登记决定后，由登记管理机关收缴登记证书（含正本、副本）和印章。社会组织拒不缴回或者无法缴回的，登记管理机关可以公告作废。</w:t>
            </w:r>
          </w:p>
          <w:p>
            <w:pPr>
              <w:spacing w:line="240" w:lineRule="auto"/>
              <w:ind w:firstLine="0" w:firstLineChars="0"/>
              <w:jc w:val="left"/>
              <w:rPr>
                <w:rFonts w:ascii="仿宋_GB2312" w:hAnsi="宋体" w:eastAsia="仿宋_GB2312" w:cs="仿宋_GB2312"/>
                <w:b/>
                <w:color w:val="000000" w:themeColor="text1"/>
                <w:sz w:val="32"/>
                <w:szCs w:val="32"/>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追责情形</w:t>
            </w:r>
          </w:p>
        </w:tc>
        <w:tc>
          <w:tcPr>
            <w:tcW w:w="7706" w:type="dxa"/>
            <w:vAlign w:val="center"/>
          </w:tcPr>
          <w:p>
            <w:pPr>
              <w:spacing w:line="240" w:lineRule="auto"/>
              <w:ind w:firstLine="480" w:firstLineChars="200"/>
              <w:jc w:val="left"/>
              <w:rPr>
                <w:rFonts w:ascii="宋体" w:hAnsi="宋体" w:eastAsia="宋体" w:cs="仿宋_GB2312"/>
                <w:color w:val="000000" w:themeColor="text1"/>
                <w:szCs w:val="21"/>
                <w14:textFill>
                  <w14:solidFill>
                    <w14:schemeClr w14:val="tx1"/>
                  </w14:solidFill>
                </w14:textFill>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8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监督电话</w:t>
            </w:r>
          </w:p>
        </w:tc>
        <w:tc>
          <w:tcPr>
            <w:tcW w:w="7706" w:type="dxa"/>
            <w:vAlign w:val="center"/>
          </w:tcPr>
          <w:p>
            <w:pPr>
              <w:spacing w:line="240" w:lineRule="auto"/>
              <w:ind w:firstLine="480" w:firstLineChars="200"/>
              <w:jc w:val="center"/>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 w:val="24"/>
                <w:szCs w:val="24"/>
                <w14:textFill>
                  <w14:solidFill>
                    <w14:schemeClr w14:val="tx1"/>
                  </w14:solidFill>
                </w14:textFill>
              </w:rPr>
              <w:t>（028）84423115</w:t>
            </w:r>
          </w:p>
        </w:tc>
      </w:tr>
    </w:tbl>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spacing w:line="500" w:lineRule="exact"/>
        <w:ind w:firstLine="0" w:firstLineChars="0"/>
        <w:rPr>
          <w:rFonts w:ascii="方正小标宋简体" w:hAnsi="华文中宋" w:eastAsia="方正小标宋简体"/>
          <w:sz w:val="44"/>
          <w:szCs w:val="44"/>
        </w:rPr>
      </w:pPr>
    </w:p>
    <w:p>
      <w:pPr>
        <w:spacing w:line="580" w:lineRule="exact"/>
        <w:ind w:firstLine="0" w:firstLineChars="0"/>
        <w:rPr>
          <w:ins w:id="131" w:author="谢志兴" w:date="2021-01-19T09:29:23Z"/>
          <w:rFonts w:hint="eastAsia" w:ascii="黑体" w:hAnsi="黑体" w:eastAsia="黑体"/>
          <w:b/>
          <w:sz w:val="32"/>
          <w:szCs w:val="32"/>
          <w:lang w:val="en-US" w:eastAsia="zh-CN"/>
        </w:rPr>
      </w:pPr>
      <w:ins w:id="132" w:author="谢志兴" w:date="2021-01-19T09:29:23Z">
        <w:r>
          <w:rPr>
            <w:rFonts w:hint="eastAsia" w:ascii="黑体" w:hAnsi="黑体" w:eastAsia="黑体"/>
            <w:b/>
            <w:sz w:val="32"/>
            <w:szCs w:val="32"/>
            <w:lang w:eastAsia="zh-CN"/>
          </w:rPr>
          <w:t>表</w:t>
        </w:r>
      </w:ins>
      <w:ins w:id="133" w:author="谢志兴" w:date="2021-01-19T09:36:13Z">
        <w:r>
          <w:rPr>
            <w:rFonts w:hint="eastAsia" w:ascii="黑体" w:hAnsi="黑体" w:eastAsia="黑体"/>
            <w:b/>
            <w:sz w:val="32"/>
            <w:szCs w:val="32"/>
            <w:lang w:val="en-US" w:eastAsia="zh-CN"/>
          </w:rPr>
          <w:t>2-</w:t>
        </w:r>
      </w:ins>
      <w:ins w:id="134" w:author="谢志兴" w:date="2021-01-19T09:36:14Z">
        <w:r>
          <w:rPr>
            <w:rFonts w:hint="eastAsia" w:ascii="黑体" w:hAnsi="黑体" w:eastAsia="黑体"/>
            <w:b/>
            <w:sz w:val="32"/>
            <w:szCs w:val="32"/>
            <w:lang w:val="en-US" w:eastAsia="zh-CN"/>
          </w:rPr>
          <w:t>1</w:t>
        </w:r>
      </w:ins>
      <w:ins w:id="135" w:author="谢志兴" w:date="2021-01-19T09:37:36Z">
        <w:r>
          <w:rPr>
            <w:rFonts w:hint="eastAsia" w:ascii="黑体" w:hAnsi="黑体" w:eastAsia="黑体"/>
            <w:b/>
            <w:sz w:val="32"/>
            <w:szCs w:val="32"/>
            <w:lang w:val="en-US" w:eastAsia="zh-CN"/>
          </w:rPr>
          <w:t>6</w:t>
        </w:r>
      </w:ins>
    </w:p>
    <w:p>
      <w:pPr>
        <w:spacing w:line="500" w:lineRule="exact"/>
        <w:ind w:firstLine="0" w:firstLineChars="0"/>
        <w:jc w:val="center"/>
        <w:rPr>
          <w:del w:id="136" w:author="谢志兴" w:date="2021-01-19T09:29:23Z"/>
          <w:rFonts w:ascii="黑体" w:hAnsi="黑体" w:eastAsia="黑体"/>
          <w:b/>
          <w:color w:val="000000" w:themeColor="text1"/>
          <w:sz w:val="32"/>
          <w:szCs w:val="32"/>
          <w14:textFill>
            <w14:solidFill>
              <w14:schemeClr w14:val="tx1"/>
            </w14:solidFill>
          </w14:textFill>
        </w:rPr>
      </w:pPr>
      <w:del w:id="137" w:author="谢志兴" w:date="2021-01-19T09:29:23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798"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798"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798" w:type="dxa"/>
            <w:vAlign w:val="center"/>
          </w:tcPr>
          <w:p>
            <w:pPr>
              <w:spacing w:line="240" w:lineRule="auto"/>
              <w:ind w:firstLine="0" w:firstLineChars="0"/>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对基金会在申请登记时弄虚作假骗取登记，自取得登记证书之日起12个月内未按章程规定开展活动，符合注销条件且不按照规定办理注销登记仍继续开展活动等情形的处罚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798"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责任事项</w:t>
            </w:r>
          </w:p>
        </w:tc>
        <w:tc>
          <w:tcPr>
            <w:tcW w:w="7798" w:type="dxa"/>
            <w:vAlign w:val="center"/>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asciiTheme="minorEastAsia" w:hAnsiTheme="minorEastAsia" w:cstheme="minorEastAsia"/>
                <w:bCs/>
                <w:color w:val="000000" w:themeColor="text1"/>
                <w:sz w:val="24"/>
                <w:szCs w:val="24"/>
                <w14:textFill>
                  <w14:solidFill>
                    <w14:schemeClr w14:val="tx1"/>
                  </w14:solidFill>
                </w14:textFill>
              </w:rPr>
              <w:t>基金会在申请登记时弄虚作假骗取登记，自取得登记证书之日起12个月内未按章程规定开展活动，符合注销条件且不按照规定办理注销登记仍继续开展活动等情形</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rFonts w:hint="eastAsia"/>
                <w:sz w:val="24"/>
              </w:rPr>
              <w:t>作出撤销登记决定后，由登记管理机关收缴登记证书（含正本、副本）和印章。社会组织拒不缴回或者无法缴回的，登记管理机关可以公告作废。</w:t>
            </w:r>
          </w:p>
          <w:p>
            <w:pPr>
              <w:spacing w:line="240" w:lineRule="auto"/>
              <w:ind w:firstLine="0" w:firstLineChars="0"/>
              <w:jc w:val="left"/>
              <w:rPr>
                <w:rFonts w:ascii="仿宋_GB2312" w:hAnsi="宋体" w:eastAsia="仿宋_GB2312" w:cs="仿宋_GB2312"/>
                <w:b/>
                <w:color w:val="000000" w:themeColor="text1"/>
                <w:sz w:val="32"/>
                <w:szCs w:val="32"/>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追责情形</w:t>
            </w:r>
          </w:p>
        </w:tc>
        <w:tc>
          <w:tcPr>
            <w:tcW w:w="7798" w:type="dxa"/>
            <w:vAlign w:val="center"/>
          </w:tcPr>
          <w:p>
            <w:pPr>
              <w:spacing w:line="240" w:lineRule="auto"/>
              <w:ind w:firstLine="480" w:firstLineChars="200"/>
              <w:jc w:val="left"/>
              <w:rPr>
                <w:rFonts w:ascii="宋体" w:hAnsi="宋体" w:eastAsia="宋体" w:cs="仿宋_GB2312"/>
                <w:color w:val="000000" w:themeColor="text1"/>
                <w:szCs w:val="21"/>
                <w14:textFill>
                  <w14:solidFill>
                    <w14:schemeClr w14:val="tx1"/>
                  </w14:solidFill>
                </w14:textFill>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991"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监督电话</w:t>
            </w:r>
          </w:p>
        </w:tc>
        <w:tc>
          <w:tcPr>
            <w:tcW w:w="7798" w:type="dxa"/>
            <w:vAlign w:val="center"/>
          </w:tcPr>
          <w:p>
            <w:pPr>
              <w:spacing w:line="240" w:lineRule="auto"/>
              <w:ind w:firstLine="480" w:firstLineChars="200"/>
              <w:jc w:val="center"/>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 w:val="24"/>
                <w:szCs w:val="24"/>
                <w14:textFill>
                  <w14:solidFill>
                    <w14:schemeClr w14:val="tx1"/>
                  </w14:solidFill>
                </w14:textFill>
              </w:rPr>
              <w:t>（028）84423115</w:t>
            </w:r>
          </w:p>
        </w:tc>
      </w:tr>
    </w:tbl>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widowControl/>
        <w:ind w:firstLine="0" w:firstLineChars="0"/>
        <w:jc w:val="left"/>
        <w:rPr>
          <w:rFonts w:ascii="黑体" w:hAnsi="黑体" w:eastAsia="黑体"/>
          <w:b/>
          <w:color w:val="000000" w:themeColor="text1"/>
          <w:sz w:val="32"/>
          <w:szCs w:val="32"/>
          <w14:textFill>
            <w14:solidFill>
              <w14:schemeClr w14:val="tx1"/>
            </w14:solidFill>
          </w14:textFill>
        </w:rPr>
      </w:pPr>
    </w:p>
    <w:p>
      <w:pPr>
        <w:spacing w:line="500" w:lineRule="exact"/>
        <w:ind w:firstLine="0" w:firstLineChars="0"/>
        <w:jc w:val="center"/>
        <w:rPr>
          <w:rFonts w:ascii="方正小标宋简体" w:hAnsi="华文中宋" w:eastAsia="方正小标宋简体"/>
          <w:sz w:val="44"/>
          <w:szCs w:val="44"/>
        </w:rPr>
      </w:pPr>
    </w:p>
    <w:p>
      <w:pPr>
        <w:spacing w:line="580" w:lineRule="exact"/>
        <w:ind w:firstLine="0" w:firstLineChars="0"/>
        <w:jc w:val="both"/>
        <w:rPr>
          <w:del w:id="139" w:author="谢志兴" w:date="2021-01-19T09:29:32Z"/>
          <w:rFonts w:ascii="黑体" w:hAnsi="黑体" w:eastAsia="黑体"/>
          <w:b/>
          <w:color w:val="000000" w:themeColor="text1"/>
          <w:sz w:val="32"/>
          <w:szCs w:val="32"/>
          <w14:textFill>
            <w14:solidFill>
              <w14:schemeClr w14:val="tx1"/>
            </w14:solidFill>
          </w14:textFill>
        </w:rPr>
        <w:pPrChange w:id="138" w:author="谢志兴" w:date="2021-01-19T09:36:21Z">
          <w:pPr>
            <w:spacing w:line="500" w:lineRule="exact"/>
            <w:ind w:firstLine="0" w:firstLineChars="0"/>
            <w:jc w:val="center"/>
          </w:pPr>
        </w:pPrChange>
      </w:pPr>
      <w:ins w:id="140" w:author="谢志兴" w:date="2021-01-19T09:29:32Z">
        <w:r>
          <w:rPr>
            <w:rFonts w:hint="eastAsia" w:ascii="黑体" w:hAnsi="黑体" w:eastAsia="黑体"/>
            <w:b/>
            <w:sz w:val="32"/>
            <w:szCs w:val="32"/>
            <w:lang w:eastAsia="zh-CN"/>
          </w:rPr>
          <w:t>表</w:t>
        </w:r>
      </w:ins>
      <w:ins w:id="141" w:author="谢志兴" w:date="2021-01-19T09:36:17Z">
        <w:r>
          <w:rPr>
            <w:rFonts w:hint="eastAsia" w:ascii="黑体" w:hAnsi="黑体" w:eastAsia="黑体"/>
            <w:b/>
            <w:sz w:val="32"/>
            <w:szCs w:val="32"/>
            <w:lang w:val="en-US" w:eastAsia="zh-CN"/>
          </w:rPr>
          <w:t>2-</w:t>
        </w:r>
      </w:ins>
      <w:ins w:id="142" w:author="谢志兴" w:date="2021-01-19T09:36:20Z">
        <w:r>
          <w:rPr>
            <w:rFonts w:hint="eastAsia" w:ascii="黑体" w:hAnsi="黑体" w:eastAsia="黑体"/>
            <w:b/>
            <w:sz w:val="32"/>
            <w:szCs w:val="32"/>
            <w:lang w:val="en-US" w:eastAsia="zh-CN"/>
          </w:rPr>
          <w:t>1</w:t>
        </w:r>
      </w:ins>
      <w:ins w:id="143" w:author="谢志兴" w:date="2021-01-19T09:37:40Z">
        <w:r>
          <w:rPr>
            <w:rFonts w:hint="eastAsia" w:ascii="黑体" w:hAnsi="黑体" w:eastAsia="黑体"/>
            <w:b/>
            <w:sz w:val="32"/>
            <w:szCs w:val="32"/>
            <w:lang w:val="en-US" w:eastAsia="zh-CN"/>
          </w:rPr>
          <w:t>7</w:t>
        </w:r>
      </w:ins>
      <w:del w:id="144" w:author="谢志兴" w:date="2021-01-19T09:29:32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13" w:type="dxa"/>
            <w:vAlign w:val="center"/>
          </w:tcPr>
          <w:p>
            <w:pPr>
              <w:spacing w:line="580" w:lineRule="exact"/>
              <w:ind w:firstLine="0" w:firstLineChars="0"/>
              <w:jc w:val="both"/>
              <w:rPr>
                <w:rFonts w:ascii="黑体" w:hAnsi="黑体" w:eastAsia="黑体" w:cs="仿宋_GB2312"/>
                <w:b/>
                <w:color w:val="000000" w:themeColor="text1"/>
                <w:sz w:val="32"/>
                <w:szCs w:val="32"/>
                <w14:textFill>
                  <w14:solidFill>
                    <w14:schemeClr w14:val="tx1"/>
                  </w14:solidFill>
                </w14:textFill>
              </w:rPr>
              <w:pPrChange w:id="145" w:author="谢志兴" w:date="2021-01-19T09:36:21Z">
                <w:pPr>
                  <w:spacing w:line="240" w:lineRule="auto"/>
                  <w:ind w:firstLine="0" w:firstLineChars="0"/>
                  <w:jc w:val="center"/>
                </w:pPr>
              </w:pPrChange>
            </w:pPr>
            <w:r>
              <w:rPr>
                <w:rFonts w:hint="eastAsia" w:ascii="黑体" w:hAnsi="黑体" w:eastAsia="黑体" w:cs="仿宋_GB2312"/>
                <w:b/>
                <w:color w:val="000000" w:themeColor="text1"/>
                <w:sz w:val="32"/>
                <w:szCs w:val="32"/>
                <w14:textFill>
                  <w14:solidFill>
                    <w14:schemeClr w14:val="tx1"/>
                  </w14:solidFill>
                </w14:textFill>
              </w:rPr>
              <w:t>序号</w:t>
            </w:r>
          </w:p>
        </w:tc>
        <w:tc>
          <w:tcPr>
            <w:tcW w:w="7776" w:type="dxa"/>
            <w:vAlign w:val="center"/>
          </w:tcPr>
          <w:p>
            <w:pPr>
              <w:spacing w:line="580" w:lineRule="exact"/>
              <w:ind w:firstLine="0" w:firstLineChars="0"/>
              <w:jc w:val="both"/>
              <w:rPr>
                <w:rFonts w:asciiTheme="minorEastAsia" w:hAnsiTheme="minorEastAsia" w:cstheme="minorEastAsia"/>
                <w:bCs/>
                <w:color w:val="000000" w:themeColor="text1"/>
                <w:sz w:val="24"/>
                <w:szCs w:val="24"/>
                <w14:textFill>
                  <w14:solidFill>
                    <w14:schemeClr w14:val="tx1"/>
                  </w14:solidFill>
                </w14:textFill>
              </w:rPr>
              <w:pPrChange w:id="146" w:author="谢志兴" w:date="2021-01-19T09:36:21Z">
                <w:pPr>
                  <w:spacing w:line="240" w:lineRule="auto"/>
                  <w:ind w:firstLine="0" w:firstLineChars="0"/>
                  <w:jc w:val="center"/>
                </w:pPr>
              </w:pPrChange>
            </w:pPr>
            <w:r>
              <w:rPr>
                <w:rFonts w:hint="eastAsia" w:asciiTheme="minorEastAsia" w:hAnsiTheme="minorEastAsia" w:cstheme="minorEastAsia"/>
                <w:bCs/>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1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776"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1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776" w:type="dxa"/>
            <w:vAlign w:val="center"/>
          </w:tcPr>
          <w:p>
            <w:pPr>
              <w:spacing w:line="240" w:lineRule="auto"/>
              <w:ind w:firstLine="0" w:firstLineChars="0"/>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对基金会未按照章程规定的宗旨和公益活动的业务范围进行活动，在填制会计凭证、登记会计账簿、编制财务会计报告中弄虚作假，不按照规定办理变更登记，未按照本条例的规定完成公益事业支出额度，未按照本条例的规定接受年度检查（或者年度检查不合格），不履行信息公布义务或者公布虚假信息等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1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776" w:type="dxa"/>
            <w:vAlign w:val="center"/>
          </w:tcPr>
          <w:p>
            <w:pPr>
              <w:spacing w:line="240" w:lineRule="auto"/>
              <w:ind w:firstLine="0" w:firstLineChars="0"/>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rPr>
        <w:tc>
          <w:tcPr>
            <w:tcW w:w="101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责任事项</w:t>
            </w:r>
          </w:p>
        </w:tc>
        <w:tc>
          <w:tcPr>
            <w:tcW w:w="7776" w:type="dxa"/>
            <w:vAlign w:val="center"/>
          </w:tcPr>
          <w:p>
            <w:pPr>
              <w:spacing w:line="320" w:lineRule="exact"/>
              <w:ind w:firstLine="0" w:firstLineChars="0"/>
              <w:rPr>
                <w:sz w:val="24"/>
              </w:rPr>
            </w:pPr>
            <w:r>
              <w:rPr>
                <w:rFonts w:hint="eastAsia" w:ascii="黑体" w:eastAsia="黑体"/>
                <w:sz w:val="24"/>
              </w:rPr>
              <w:t>1.立案责任</w:t>
            </w:r>
            <w:r>
              <w:rPr>
                <w:rFonts w:hint="eastAsia"/>
                <w:sz w:val="24"/>
              </w:rPr>
              <w:t>：发现基金会有未按照章程规定的宗旨和公益活动的业务范围进行活动，在填制会计凭证、登记会计账簿、编制财务会计报告中弄虚作假，不按照规定办理变更登记，未按照本条例的规定完成公益事业支出额度，未按照本条例的规定接受年度检查（或者年度检查不合格），不履行信息公布义务或者公布虚假信息等情形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rFonts w:hint="eastAsia"/>
                <w:sz w:val="24"/>
              </w:rPr>
              <w:t>作出撤销登记决定后，由登记管理机关收缴登记证书（含正本、副本）和印章。社会组织拒不缴回或者无法缴回的，登记管理机关可以公告作废。</w:t>
            </w:r>
          </w:p>
          <w:p>
            <w:pPr>
              <w:spacing w:line="240" w:lineRule="auto"/>
              <w:ind w:firstLine="0" w:firstLineChars="0"/>
              <w:jc w:val="left"/>
              <w:rPr>
                <w:rFonts w:ascii="仿宋_GB2312" w:hAnsi="宋体" w:eastAsia="仿宋_GB2312" w:cs="仿宋_GB2312"/>
                <w:b/>
                <w:color w:val="000000" w:themeColor="text1"/>
                <w:sz w:val="32"/>
                <w:szCs w:val="32"/>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101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追责情形</w:t>
            </w:r>
          </w:p>
        </w:tc>
        <w:tc>
          <w:tcPr>
            <w:tcW w:w="7776" w:type="dxa"/>
            <w:vAlign w:val="center"/>
          </w:tcPr>
          <w:p>
            <w:pPr>
              <w:spacing w:line="240" w:lineRule="auto"/>
              <w:ind w:firstLine="480" w:firstLineChars="200"/>
              <w:jc w:val="left"/>
              <w:rPr>
                <w:rFonts w:ascii="宋体" w:hAnsi="宋体" w:eastAsia="宋体" w:cs="仿宋_GB2312"/>
                <w:color w:val="000000" w:themeColor="text1"/>
                <w:szCs w:val="21"/>
                <w14:textFill>
                  <w14:solidFill>
                    <w14:schemeClr w14:val="tx1"/>
                  </w14:solidFill>
                </w14:textFill>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13"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监督电话</w:t>
            </w:r>
          </w:p>
        </w:tc>
        <w:tc>
          <w:tcPr>
            <w:tcW w:w="7776" w:type="dxa"/>
            <w:vAlign w:val="center"/>
          </w:tcPr>
          <w:p>
            <w:pPr>
              <w:spacing w:line="240" w:lineRule="auto"/>
              <w:ind w:firstLine="480" w:firstLineChars="200"/>
              <w:jc w:val="center"/>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 w:val="24"/>
                <w:szCs w:val="24"/>
                <w14:textFill>
                  <w14:solidFill>
                    <w14:schemeClr w14:val="tx1"/>
                  </w14:solidFill>
                </w14:textFill>
              </w:rPr>
              <w:t>（028）84423115</w:t>
            </w:r>
          </w:p>
        </w:tc>
      </w:tr>
    </w:tbl>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0" w:firstLineChars="0"/>
      </w:pPr>
    </w:p>
    <w:p>
      <w:pPr>
        <w:spacing w:line="500" w:lineRule="exact"/>
        <w:ind w:firstLine="0" w:firstLineChars="0"/>
        <w:rPr>
          <w:rFonts w:ascii="方正小标宋简体" w:hAnsi="华文中宋" w:eastAsia="方正小标宋简体"/>
          <w:color w:val="FF0000"/>
          <w:sz w:val="44"/>
          <w:szCs w:val="44"/>
        </w:rPr>
      </w:pPr>
    </w:p>
    <w:p>
      <w:pPr>
        <w:spacing w:line="580" w:lineRule="exact"/>
        <w:ind w:firstLine="0" w:firstLineChars="0"/>
        <w:rPr>
          <w:ins w:id="147" w:author="谢志兴" w:date="2021-01-19T09:29:38Z"/>
          <w:rFonts w:hint="eastAsia" w:ascii="黑体" w:hAnsi="黑体" w:eastAsia="黑体"/>
          <w:b/>
          <w:sz w:val="32"/>
          <w:szCs w:val="32"/>
          <w:lang w:val="en-US" w:eastAsia="zh-CN"/>
        </w:rPr>
      </w:pPr>
      <w:ins w:id="148" w:author="谢志兴" w:date="2021-01-19T09:29:38Z">
        <w:r>
          <w:rPr>
            <w:rFonts w:hint="eastAsia" w:ascii="黑体" w:hAnsi="黑体" w:eastAsia="黑体"/>
            <w:b/>
            <w:sz w:val="32"/>
            <w:szCs w:val="32"/>
            <w:lang w:eastAsia="zh-CN"/>
          </w:rPr>
          <w:t>表</w:t>
        </w:r>
      </w:ins>
      <w:ins w:id="149" w:author="谢志兴" w:date="2021-01-19T09:36:27Z">
        <w:r>
          <w:rPr>
            <w:rFonts w:hint="eastAsia" w:ascii="黑体" w:hAnsi="黑体" w:eastAsia="黑体"/>
            <w:b/>
            <w:sz w:val="32"/>
            <w:szCs w:val="32"/>
            <w:lang w:val="en-US" w:eastAsia="zh-CN"/>
          </w:rPr>
          <w:t>2-</w:t>
        </w:r>
      </w:ins>
      <w:ins w:id="150" w:author="谢志兴" w:date="2021-01-19T09:36:28Z">
        <w:r>
          <w:rPr>
            <w:rFonts w:hint="eastAsia" w:ascii="黑体" w:hAnsi="黑体" w:eastAsia="黑体"/>
            <w:b/>
            <w:sz w:val="32"/>
            <w:szCs w:val="32"/>
            <w:lang w:val="en-US" w:eastAsia="zh-CN"/>
          </w:rPr>
          <w:t>1</w:t>
        </w:r>
      </w:ins>
      <w:ins w:id="151" w:author="谢志兴" w:date="2021-01-19T09:37:43Z">
        <w:r>
          <w:rPr>
            <w:rFonts w:hint="eastAsia" w:ascii="黑体" w:hAnsi="黑体" w:eastAsia="黑体"/>
            <w:b/>
            <w:sz w:val="32"/>
            <w:szCs w:val="32"/>
            <w:lang w:val="en-US" w:eastAsia="zh-CN"/>
          </w:rPr>
          <w:t>8</w:t>
        </w:r>
      </w:ins>
    </w:p>
    <w:p>
      <w:pPr>
        <w:spacing w:line="500" w:lineRule="exact"/>
        <w:ind w:firstLine="0" w:firstLineChars="0"/>
        <w:jc w:val="center"/>
        <w:rPr>
          <w:del w:id="152" w:author="谢志兴" w:date="2021-01-19T09:29:38Z"/>
          <w:rFonts w:ascii="黑体" w:hAnsi="黑体" w:eastAsia="黑体"/>
          <w:b/>
          <w:sz w:val="32"/>
          <w:szCs w:val="32"/>
        </w:rPr>
      </w:pPr>
      <w:del w:id="153" w:author="谢志兴" w:date="2021-01-19T09:29:38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7776" w:type="dxa"/>
            <w:vAlign w:val="center"/>
          </w:tcPr>
          <w:p>
            <w:pPr>
              <w:spacing w:line="240" w:lineRule="auto"/>
              <w:ind w:firstLine="0" w:firstLineChars="0"/>
              <w:jc w:val="center"/>
              <w:rPr>
                <w:rFonts w:asciiTheme="minorEastAsia" w:hAnsiTheme="minorEastAsia" w:cstheme="minorEastAsia"/>
                <w:bCs/>
                <w:sz w:val="24"/>
                <w:szCs w:val="24"/>
              </w:rPr>
            </w:pPr>
            <w:r>
              <w:rPr>
                <w:rFonts w:hint="eastAsia" w:asciiTheme="minorEastAsia" w:hAnsiTheme="minorEastAsia" w:cstheme="minorEastAsia"/>
                <w:bCs/>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7776" w:type="dxa"/>
            <w:vAlign w:val="center"/>
          </w:tcPr>
          <w:p>
            <w:pPr>
              <w:spacing w:line="240" w:lineRule="auto"/>
              <w:ind w:firstLine="0" w:firstLineChars="0"/>
              <w:jc w:val="center"/>
              <w:rPr>
                <w:rFonts w:asciiTheme="minorEastAsia" w:hAnsiTheme="minorEastAsia" w:cstheme="minorEastAsia"/>
                <w:bCs/>
                <w:sz w:val="24"/>
                <w:szCs w:val="24"/>
              </w:rPr>
            </w:pPr>
            <w:r>
              <w:rPr>
                <w:rFonts w:hint="eastAsia" w:asciiTheme="minorEastAsia" w:hAnsiTheme="minorEastAsia" w:cstheme="minorEastAsia"/>
                <w:bCs/>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7776" w:type="dxa"/>
            <w:vAlign w:val="center"/>
          </w:tcPr>
          <w:p>
            <w:pPr>
              <w:spacing w:line="240" w:lineRule="auto"/>
              <w:ind w:firstLine="0" w:firstLineChars="0"/>
              <w:jc w:val="left"/>
              <w:rPr>
                <w:rFonts w:asciiTheme="minorEastAsia" w:hAnsiTheme="minorEastAsia" w:cstheme="minorEastAsia"/>
                <w:bCs/>
                <w:sz w:val="24"/>
                <w:szCs w:val="24"/>
              </w:rPr>
            </w:pPr>
            <w:r>
              <w:rPr>
                <w:rFonts w:hint="eastAsia"/>
                <w:sz w:val="24"/>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行为的处罚，擅自暂停或者终止服务等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013" w:type="dxa"/>
            <w:vAlign w:val="center"/>
          </w:tcPr>
          <w:p>
            <w:pPr>
              <w:ind w:firstLine="2660"/>
              <w:jc w:val="center"/>
              <w:rPr>
                <w:rFonts w:ascii="黑体" w:hAnsi="黑体" w:eastAsia="黑体" w:cs="仿宋_GB2312"/>
                <w:b/>
                <w:sz w:val="32"/>
                <w:szCs w:val="32"/>
              </w:rPr>
            </w:pPr>
            <w:r>
              <w:rPr>
                <w:rFonts w:hint="eastAsia" w:ascii="黑体" w:hAnsi="黑体" w:eastAsia="黑体" w:cs="仿宋_GB2312"/>
                <w:b/>
                <w:sz w:val="32"/>
                <w:szCs w:val="32"/>
              </w:rPr>
              <w:t>实实施依据</w:t>
            </w:r>
          </w:p>
        </w:tc>
        <w:tc>
          <w:tcPr>
            <w:tcW w:w="7776" w:type="dxa"/>
          </w:tcPr>
          <w:p>
            <w:pPr>
              <w:spacing w:line="280" w:lineRule="exact"/>
              <w:ind w:firstLine="0" w:firstLineChars="0"/>
              <w:jc w:val="left"/>
              <w:rPr>
                <w:sz w:val="24"/>
              </w:rPr>
            </w:pPr>
            <w:r>
              <w:rPr>
                <w:rFonts w:hint="eastAsia"/>
                <w:sz w:val="24"/>
              </w:rPr>
              <w:t>《养老机构管理办法》第三十三条：“养老机构有下列行为之一的，由实施许可的民政部门责令改正；情节严重的，处以3万元以下的罚款；构成犯罪的，依法追究刑事责任。（一）未与老年人或者其代理人签订服务协议，或者协议不符合规定的；（二）未按照国家有关标准和规定开展服务的；（三）配备人员的资格不符合规定的；（四）向负责监督检查的民政部门隐瞒有关情况、提供虚假材料或者拒绝提供反映其活动情况真实材料的；（五）利用养老机构的房屋、场地、设施开展与养老服务宗旨无关的活动的；（六）歧视、侮辱、虐待或遗弃老年人以及其他侵犯老年人合法权益行为的；（七）擅自暂停或者终止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7776" w:type="dxa"/>
            <w:vAlign w:val="center"/>
          </w:tcPr>
          <w:p>
            <w:pPr>
              <w:spacing w:line="240" w:lineRule="auto"/>
              <w:ind w:firstLine="0" w:firstLineChars="0"/>
              <w:jc w:val="center"/>
              <w:rPr>
                <w:rFonts w:asciiTheme="minorEastAsia" w:hAnsiTheme="minorEastAsia" w:cstheme="minorEastAsia"/>
                <w:bCs/>
                <w:sz w:val="24"/>
                <w:szCs w:val="24"/>
              </w:rPr>
            </w:pPr>
            <w:r>
              <w:rPr>
                <w:rFonts w:hint="eastAsia"/>
                <w:sz w:val="24"/>
              </w:rPr>
              <w:t>养老服务处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7776" w:type="dxa"/>
            <w:vAlign w:val="center"/>
          </w:tcPr>
          <w:p>
            <w:pPr>
              <w:spacing w:line="280" w:lineRule="exact"/>
              <w:ind w:firstLine="0" w:firstLineChars="0"/>
              <w:rPr>
                <w:sz w:val="24"/>
              </w:rPr>
            </w:pPr>
            <w:r>
              <w:rPr>
                <w:rFonts w:hint="eastAsia" w:ascii="黑体" w:eastAsia="黑体"/>
                <w:sz w:val="24"/>
              </w:rPr>
              <w:t>1.立案责任：</w:t>
            </w:r>
            <w:r>
              <w:rPr>
                <w:rFonts w:hint="eastAsia"/>
                <w:sz w:val="24"/>
              </w:rPr>
              <w:t>发现养老机构存在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行为的处罚，擅自暂停或者终止服务等情形的处罚等不符合规定的违法行为，应当予以审查，决定是否立案。</w:t>
            </w:r>
          </w:p>
          <w:p>
            <w:pPr>
              <w:spacing w:line="280" w:lineRule="exact"/>
              <w:ind w:firstLine="0" w:firstLineChars="0"/>
              <w:rPr>
                <w:sz w:val="24"/>
              </w:rPr>
            </w:pPr>
            <w:r>
              <w:rPr>
                <w:rFonts w:hint="eastAsia" w:ascii="黑体" w:eastAsia="黑体"/>
                <w:sz w:val="24"/>
              </w:rPr>
              <w:t>2.调查责任：</w:t>
            </w:r>
            <w:r>
              <w:rPr>
                <w:rFonts w:hint="eastAsia"/>
                <w:sz w:val="24"/>
              </w:rPr>
              <w:t>民政部门对立案的案件，指定专人负责，及时调查取证，与当事人有利害关系的应当主动回避。执法人员不得少于2人，调查时应当出示证件，允许当事人进行辩解。</w:t>
            </w:r>
          </w:p>
          <w:p>
            <w:pPr>
              <w:spacing w:line="280" w:lineRule="exact"/>
              <w:ind w:firstLine="0" w:firstLineChars="0"/>
              <w:rPr>
                <w:sz w:val="24"/>
              </w:rPr>
            </w:pPr>
            <w:r>
              <w:rPr>
                <w:rFonts w:hint="eastAsia" w:ascii="黑体" w:eastAsia="黑体"/>
                <w:sz w:val="24"/>
              </w:rPr>
              <w:t>3.审查责任：</w:t>
            </w:r>
            <w:r>
              <w:rPr>
                <w:rFonts w:hint="eastAsia"/>
                <w:sz w:val="24"/>
              </w:rPr>
              <w:t>审理案件调查报告，对案件的违法事实、证据以及办理程序、法律适用、处罚种类和处罚幅度、当事人陈述和辩解，提出处理意见。</w:t>
            </w:r>
          </w:p>
          <w:p>
            <w:pPr>
              <w:spacing w:line="280" w:lineRule="exact"/>
              <w:ind w:firstLine="0" w:firstLineChars="0"/>
              <w:rPr>
                <w:sz w:val="24"/>
              </w:rPr>
            </w:pPr>
            <w:r>
              <w:rPr>
                <w:rFonts w:hint="eastAsia" w:ascii="黑体" w:eastAsia="黑体"/>
                <w:sz w:val="24"/>
              </w:rPr>
              <w:t>4.告知责任：</w:t>
            </w:r>
            <w:r>
              <w:rPr>
                <w:rFonts w:hint="eastAsia"/>
                <w:sz w:val="24"/>
              </w:rPr>
              <w:t>作出处理决定前，应当制作《行政处罚告知书》并送达当事人。</w:t>
            </w:r>
          </w:p>
          <w:p>
            <w:pPr>
              <w:spacing w:line="280" w:lineRule="exact"/>
              <w:ind w:firstLine="0" w:firstLineChars="0"/>
              <w:rPr>
                <w:sz w:val="24"/>
              </w:rPr>
            </w:pPr>
            <w:r>
              <w:rPr>
                <w:rFonts w:hint="eastAsia" w:ascii="黑体" w:eastAsia="黑体"/>
                <w:sz w:val="24"/>
              </w:rPr>
              <w:t>5.决定责任:</w:t>
            </w:r>
            <w:r>
              <w:rPr>
                <w:rFonts w:hint="eastAsia"/>
                <w:sz w:val="24"/>
              </w:rPr>
              <w:t>制作《行政处罚决定书》，载明处罚事项、采信证据、当事人陈述或听证情况等内容。</w:t>
            </w:r>
          </w:p>
          <w:p>
            <w:pPr>
              <w:spacing w:line="280" w:lineRule="exact"/>
              <w:ind w:firstLine="0" w:firstLineChars="0"/>
              <w:rPr>
                <w:sz w:val="24"/>
              </w:rPr>
            </w:pPr>
            <w:r>
              <w:rPr>
                <w:rFonts w:hint="eastAsia" w:ascii="黑体" w:eastAsia="黑体"/>
                <w:sz w:val="24"/>
              </w:rPr>
              <w:t>6.送达责任：</w:t>
            </w:r>
            <w:r>
              <w:rPr>
                <w:rFonts w:hint="eastAsia"/>
                <w:sz w:val="24"/>
              </w:rPr>
              <w:t>《行政处罚决定书》按照法律规定方式送达当事人。</w:t>
            </w:r>
          </w:p>
          <w:p>
            <w:pPr>
              <w:spacing w:line="280" w:lineRule="exact"/>
              <w:ind w:firstLine="0" w:firstLineChars="0"/>
              <w:rPr>
                <w:sz w:val="24"/>
              </w:rPr>
            </w:pPr>
            <w:r>
              <w:rPr>
                <w:rFonts w:hint="eastAsia" w:ascii="黑体" w:eastAsia="黑体"/>
                <w:sz w:val="24"/>
              </w:rPr>
              <w:t>7.执行责任：</w:t>
            </w:r>
            <w:r>
              <w:rPr>
                <w:rFonts w:hint="eastAsia"/>
                <w:sz w:val="24"/>
              </w:rPr>
              <w:t>依照生效的处罚决定，给予警告、罚款，直至建议登记管理机关取缔或撤销登记，并按照管理权限对直接责任人给予批评教育、行政处分，构成犯罪的依法追究刑事责任。</w:t>
            </w:r>
          </w:p>
          <w:p>
            <w:pPr>
              <w:spacing w:line="240" w:lineRule="auto"/>
              <w:ind w:firstLine="0" w:firstLineChars="0"/>
              <w:jc w:val="left"/>
              <w:rPr>
                <w:rFonts w:ascii="仿宋_GB2312" w:hAnsi="宋体" w:eastAsia="仿宋_GB2312" w:cs="仿宋_GB2312"/>
                <w:b/>
                <w:sz w:val="32"/>
                <w:szCs w:val="32"/>
              </w:rPr>
            </w:pPr>
            <w:r>
              <w:rPr>
                <w:rFonts w:hint="eastAsia" w:ascii="黑体" w:eastAsia="黑体"/>
                <w:sz w:val="24"/>
              </w:rPr>
              <w:t>8.其他责任：</w:t>
            </w:r>
            <w:r>
              <w:rPr>
                <w:rFonts w:hint="eastAsia"/>
                <w:sz w:val="24"/>
              </w:rPr>
              <w:t>法律、法规规章文件规定应当履行的其他法律责任。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1013" w:type="dxa"/>
            <w:vAlign w:val="center"/>
          </w:tcPr>
          <w:p>
            <w:pPr>
              <w:ind w:firstLine="2660"/>
              <w:jc w:val="center"/>
              <w:rPr>
                <w:rFonts w:ascii="黑体" w:hAnsi="黑体" w:eastAsia="黑体" w:cs="仿宋_GB2312"/>
                <w:b/>
                <w:sz w:val="32"/>
                <w:szCs w:val="32"/>
              </w:rPr>
            </w:pPr>
            <w:r>
              <w:rPr>
                <w:rFonts w:hint="eastAsia" w:ascii="黑体" w:hAnsi="黑体" w:eastAsia="黑体" w:cs="仿宋_GB2312"/>
                <w:b/>
                <w:sz w:val="32"/>
                <w:szCs w:val="32"/>
              </w:rPr>
              <w:t>责责任事项依据</w:t>
            </w:r>
          </w:p>
        </w:tc>
        <w:tc>
          <w:tcPr>
            <w:tcW w:w="7776" w:type="dxa"/>
          </w:tcPr>
          <w:p>
            <w:pPr>
              <w:spacing w:line="280" w:lineRule="exact"/>
              <w:ind w:firstLine="0" w:firstLineChars="0"/>
              <w:jc w:val="left"/>
              <w:rPr>
                <w:rFonts w:ascii="黑体" w:eastAsia="黑体"/>
                <w:sz w:val="24"/>
              </w:rPr>
            </w:pPr>
            <w:r>
              <w:rPr>
                <w:rFonts w:hint="eastAsia"/>
                <w:sz w:val="24"/>
              </w:rPr>
              <w:t>《养老机构管理办法》第三十三条：“养老机构有下列行为之一的，由实施许可的民政部门责令改正；情节严重的，处以3万元以下的罚款；构成犯罪的，依法追究刑事责任。（一）未与老年人或者其代理人签订服务协议，或者协议不符合规定的；（二）未按照国家有关标准和规定开展服务的；（三）配备人员的资格不符合规定的；（四）向负责监督检查的民政部门隐瞒有关情况、提供虚假材料或者拒绝提供反映其活动情况真实材料的；（五）利用养老机构的房屋、场地、设施开展与养老服务宗旨无关的活动的；（六）歧视、侮辱、虐待或遗弃老年人以及其他侵犯老年人合法权益行为的；（七）擅自暂停或者终止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7776" w:type="dxa"/>
            <w:vAlign w:val="center"/>
          </w:tcPr>
          <w:p>
            <w:pPr>
              <w:spacing w:line="240" w:lineRule="auto"/>
              <w:ind w:firstLine="480" w:firstLineChars="200"/>
              <w:jc w:val="left"/>
              <w:rPr>
                <w:rFonts w:ascii="宋体" w:hAnsi="宋体" w:eastAsia="宋体" w:cs="仿宋_GB2312"/>
                <w:szCs w:val="21"/>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13"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7776" w:type="dxa"/>
            <w:vAlign w:val="center"/>
          </w:tcPr>
          <w:p>
            <w:pPr>
              <w:spacing w:line="240" w:lineRule="auto"/>
              <w:ind w:firstLine="480" w:firstLineChars="200"/>
              <w:jc w:val="center"/>
              <w:rPr>
                <w:rFonts w:ascii="宋体" w:hAnsi="宋体" w:eastAsia="宋体" w:cs="仿宋_GB2312"/>
                <w:szCs w:val="21"/>
              </w:rPr>
            </w:pPr>
            <w:r>
              <w:rPr>
                <w:rFonts w:hint="eastAsia" w:ascii="宋体" w:hAnsi="宋体" w:eastAsia="宋体" w:cs="仿宋_GB2312"/>
                <w:sz w:val="24"/>
                <w:szCs w:val="24"/>
              </w:rPr>
              <w:t>（028）84423115</w:t>
            </w:r>
          </w:p>
        </w:tc>
      </w:tr>
    </w:tbl>
    <w:p>
      <w:pPr>
        <w:ind w:firstLine="1739"/>
        <w:rPr>
          <w:color w:val="FF0000"/>
        </w:rPr>
      </w:pPr>
    </w:p>
    <w:p>
      <w:pPr>
        <w:ind w:firstLine="1739"/>
      </w:pPr>
    </w:p>
    <w:p>
      <w:pPr>
        <w:ind w:firstLine="1739"/>
      </w:pPr>
    </w:p>
    <w:p>
      <w:pPr>
        <w:ind w:firstLine="1739"/>
      </w:pPr>
    </w:p>
    <w:p>
      <w:pPr>
        <w:ind w:firstLine="1739"/>
      </w:pPr>
    </w:p>
    <w:p>
      <w:pPr>
        <w:ind w:firstLine="1739"/>
      </w:pPr>
    </w:p>
    <w:p>
      <w:pPr>
        <w:ind w:firstLine="1739"/>
      </w:pPr>
    </w:p>
    <w:p>
      <w:pPr>
        <w:spacing w:line="580" w:lineRule="exact"/>
        <w:ind w:firstLine="0" w:firstLineChars="0"/>
        <w:rPr>
          <w:ins w:id="154" w:author="谢志兴" w:date="2021-01-19T09:29:42Z"/>
          <w:rFonts w:hint="eastAsia" w:ascii="黑体" w:hAnsi="黑体" w:eastAsia="黑体"/>
          <w:b/>
          <w:sz w:val="32"/>
          <w:szCs w:val="32"/>
          <w:lang w:val="en-US" w:eastAsia="zh-CN"/>
        </w:rPr>
      </w:pPr>
      <w:ins w:id="155" w:author="谢志兴" w:date="2021-01-19T09:29:42Z">
        <w:r>
          <w:rPr>
            <w:rFonts w:hint="eastAsia" w:ascii="黑体" w:hAnsi="黑体" w:eastAsia="黑体"/>
            <w:b/>
            <w:sz w:val="32"/>
            <w:szCs w:val="32"/>
            <w:lang w:eastAsia="zh-CN"/>
          </w:rPr>
          <w:t>表</w:t>
        </w:r>
      </w:ins>
      <w:ins w:id="156" w:author="谢志兴" w:date="2021-01-19T09:36:32Z">
        <w:r>
          <w:rPr>
            <w:rFonts w:hint="eastAsia" w:ascii="黑体" w:hAnsi="黑体" w:eastAsia="黑体"/>
            <w:b/>
            <w:sz w:val="32"/>
            <w:szCs w:val="32"/>
            <w:lang w:val="en-US" w:eastAsia="zh-CN"/>
          </w:rPr>
          <w:t>2-1</w:t>
        </w:r>
      </w:ins>
      <w:ins w:id="157" w:author="谢志兴" w:date="2021-01-19T09:37:46Z">
        <w:r>
          <w:rPr>
            <w:rFonts w:hint="eastAsia" w:ascii="黑体" w:hAnsi="黑体" w:eastAsia="黑体"/>
            <w:b/>
            <w:sz w:val="32"/>
            <w:szCs w:val="32"/>
            <w:lang w:val="en-US" w:eastAsia="zh-CN"/>
          </w:rPr>
          <w:t>9</w:t>
        </w:r>
      </w:ins>
    </w:p>
    <w:p>
      <w:pPr>
        <w:spacing w:line="500" w:lineRule="exact"/>
        <w:ind w:firstLine="0" w:firstLineChars="0"/>
        <w:jc w:val="center"/>
        <w:rPr>
          <w:del w:id="158" w:author="谢志兴" w:date="2021-01-19T09:29:42Z"/>
          <w:rFonts w:ascii="方正小标宋简体" w:eastAsia="方正小标宋简体"/>
          <w:sz w:val="44"/>
          <w:szCs w:val="44"/>
        </w:rPr>
      </w:pPr>
      <w:del w:id="159" w:author="谢志兴" w:date="2021-01-19T09:29:42Z">
        <w:r>
          <w:rPr>
            <w:rFonts w:hint="eastAsia" w:ascii="方正小标宋简体" w:eastAsia="方正小标宋简体"/>
            <w:sz w:val="44"/>
            <w:szCs w:val="44"/>
          </w:rPr>
          <w:delText>民政厅责任清单</w:delText>
        </w:r>
      </w:del>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500" w:type="dxa"/>
            <w:vAlign w:val="center"/>
          </w:tcPr>
          <w:p>
            <w:pPr>
              <w:spacing w:line="280" w:lineRule="exact"/>
              <w:ind w:firstLine="0" w:firstLineChars="0"/>
              <w:jc w:val="center"/>
              <w:rPr>
                <w:rFonts w:hAnsi="宋体"/>
                <w:sz w:val="24"/>
              </w:rPr>
            </w:pPr>
            <w:r>
              <w:rPr>
                <w:rFonts w:hint="eastAsia"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500" w:type="dxa"/>
            <w:vAlign w:val="center"/>
          </w:tcPr>
          <w:p>
            <w:pPr>
              <w:spacing w:line="280" w:lineRule="exact"/>
              <w:ind w:firstLine="0" w:firstLineChars="0"/>
              <w:jc w:val="center"/>
              <w:rPr>
                <w:rFonts w:hAnsi="宋体"/>
                <w:sz w:val="24"/>
              </w:rPr>
            </w:pPr>
            <w:r>
              <w:rPr>
                <w:rFonts w:hint="eastAsia" w:hAnsi="宋体"/>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8500" w:type="dxa"/>
            <w:vAlign w:val="center"/>
          </w:tcPr>
          <w:p>
            <w:pPr>
              <w:spacing w:line="280" w:lineRule="exact"/>
              <w:ind w:firstLine="0" w:firstLineChars="0"/>
              <w:jc w:val="center"/>
              <w:rPr>
                <w:rFonts w:hAnsi="宋体"/>
                <w:sz w:val="24"/>
              </w:rPr>
            </w:pPr>
            <w:r>
              <w:rPr>
                <w:rFonts w:hint="eastAsia" w:hAnsi="宋体"/>
                <w:sz w:val="24"/>
              </w:rPr>
              <w:t>对未经批准擅自建设殡葬设施的处罚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500" w:type="dxa"/>
          </w:tcPr>
          <w:p>
            <w:pPr>
              <w:spacing w:line="280" w:lineRule="exact"/>
              <w:ind w:right="210" w:rightChars="100" w:firstLine="0" w:firstLineChars="0"/>
              <w:rPr>
                <w:rFonts w:hAnsi="宋体"/>
                <w:sz w:val="24"/>
              </w:rPr>
            </w:pPr>
            <w:r>
              <w:rPr>
                <w:rFonts w:hint="eastAsia" w:hAnsi="宋体"/>
                <w:sz w:val="24"/>
              </w:rPr>
              <w:t>《四川省殡葬管理条例》第二十五条：“殡仪馆、火葬场、殡葬服务站、社会公共墓地是社会公共服务设施，属于殡葬事业单位。由县(市、区)以上民政部门根据需要设置和管理。其他任何单位和个人不得兴办和经营”。“兴办公益性公墓，应经乡(镇)人民政府同意后报县(市、区)民政局批准。公益性公墓为本乡(镇)村民提供服务，不得从事经营活动”。“建设殡仪馆、火葬场，根据省民政厅的布局规划，由县级人民政府和市(州)民政局提出方案，报市、州人民政府审批；建设殡仪服务站、骨灰堂，根据省民政厅的布局规划，由县级人民政府和市(州)民政局审批；建设公墓，经县级人民政府和市(州)民政局审核同意后，报省民政厅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500" w:type="dxa"/>
            <w:vAlign w:val="center"/>
          </w:tcPr>
          <w:p>
            <w:pPr>
              <w:spacing w:line="280" w:lineRule="exact"/>
              <w:ind w:firstLine="0" w:firstLineChars="0"/>
              <w:jc w:val="center"/>
              <w:rPr>
                <w:rFonts w:hAnsi="宋体"/>
                <w:sz w:val="24"/>
              </w:rPr>
            </w:pPr>
            <w:r>
              <w:rPr>
                <w:rFonts w:hint="eastAsia" w:hAnsi="宋体"/>
                <w:sz w:val="24"/>
              </w:rPr>
              <w:t>社会事务处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5" w:hRule="atLeast"/>
        </w:trPr>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500" w:type="dxa"/>
          </w:tcPr>
          <w:p>
            <w:pPr>
              <w:spacing w:line="280" w:lineRule="exact"/>
              <w:ind w:firstLine="0" w:firstLineChars="0"/>
              <w:rPr>
                <w:rFonts w:hAnsi="宋体"/>
                <w:sz w:val="24"/>
              </w:rPr>
            </w:pPr>
            <w:r>
              <w:rPr>
                <w:rFonts w:hint="eastAsia" w:ascii="黑体" w:hAnsi="宋体" w:eastAsia="黑体"/>
                <w:sz w:val="24"/>
              </w:rPr>
              <w:t>1．立案责任</w:t>
            </w:r>
            <w:r>
              <w:rPr>
                <w:rFonts w:hint="eastAsia" w:hAnsi="宋体"/>
                <w:sz w:val="24"/>
              </w:rPr>
              <w:t>：发现涉嫌未经批准、擅自建设殡葬设施的违规行为（或者下级民政部门或其它机关移送的违法案件等），予以审查，决定是否立案。</w:t>
            </w:r>
          </w:p>
          <w:p>
            <w:pPr>
              <w:spacing w:line="280" w:lineRule="exact"/>
              <w:ind w:firstLine="0" w:firstLineChars="0"/>
              <w:rPr>
                <w:rFonts w:hAnsi="宋体"/>
                <w:sz w:val="24"/>
              </w:rPr>
            </w:pPr>
            <w:r>
              <w:rPr>
                <w:rFonts w:hint="eastAsia" w:ascii="黑体" w:hAnsi="宋体" w:eastAsia="黑体"/>
                <w:sz w:val="24"/>
              </w:rPr>
              <w:t>2．调查责任：</w:t>
            </w:r>
            <w:r>
              <w:rPr>
                <w:rFonts w:hint="eastAsia" w:hAnsi="宋体"/>
                <w:sz w:val="24"/>
              </w:rPr>
              <w:t>对立案的案件，指定专人负责，及时组织调查取证。与当事人有直接利害关系的应当回避。执法人员不得少于两人，调查时应出示证件。允许当事人辩解。</w:t>
            </w:r>
          </w:p>
          <w:p>
            <w:pPr>
              <w:spacing w:line="280" w:lineRule="exact"/>
              <w:ind w:firstLine="0" w:firstLineChars="0"/>
              <w:rPr>
                <w:rFonts w:hAnsi="宋体"/>
                <w:sz w:val="24"/>
              </w:rPr>
            </w:pPr>
            <w:r>
              <w:rPr>
                <w:rFonts w:hint="eastAsia" w:ascii="黑体" w:hAnsi="宋体" w:eastAsia="黑体"/>
                <w:sz w:val="24"/>
              </w:rPr>
              <w:t>3．审查责任：</w:t>
            </w:r>
            <w:r>
              <w:rPr>
                <w:rFonts w:hint="eastAsia" w:hAnsi="宋体"/>
                <w:sz w:val="24"/>
              </w:rPr>
              <w:t>审理案件调查报告，对案件违法事实、证据、调查取证程序、适用法律、处罚种类和幅度、当事人陈述和辩解提出处理意见。</w:t>
            </w:r>
          </w:p>
          <w:p>
            <w:pPr>
              <w:spacing w:line="280" w:lineRule="exact"/>
              <w:ind w:firstLine="0" w:firstLineChars="0"/>
              <w:rPr>
                <w:rFonts w:hAnsi="宋体"/>
                <w:sz w:val="24"/>
              </w:rPr>
            </w:pPr>
            <w:r>
              <w:rPr>
                <w:rFonts w:hint="eastAsia" w:ascii="黑体" w:hAnsi="宋体" w:eastAsia="黑体"/>
                <w:sz w:val="24"/>
              </w:rPr>
              <w:t>4．告知责任：</w:t>
            </w:r>
            <w:r>
              <w:rPr>
                <w:rFonts w:hint="eastAsia" w:hAnsi="宋体"/>
                <w:sz w:val="24"/>
              </w:rPr>
              <w:t>作出行政处罚决定前，应当制作《行政处罚告知书》送达当事人，符合听证规定的，制作并送达《行政处罚听证告知书》。</w:t>
            </w:r>
          </w:p>
          <w:p>
            <w:pPr>
              <w:spacing w:line="280" w:lineRule="exact"/>
              <w:ind w:firstLine="0" w:firstLineChars="0"/>
              <w:rPr>
                <w:rFonts w:hAnsi="宋体"/>
                <w:sz w:val="24"/>
              </w:rPr>
            </w:pPr>
            <w:r>
              <w:rPr>
                <w:rFonts w:hint="eastAsia" w:ascii="黑体" w:hAnsi="宋体" w:eastAsia="黑体"/>
                <w:sz w:val="24"/>
              </w:rPr>
              <w:t>5．决定责任：</w:t>
            </w:r>
            <w:r>
              <w:rPr>
                <w:rFonts w:hint="eastAsia" w:hAnsi="宋体"/>
                <w:sz w:val="24"/>
              </w:rPr>
              <w:t>制作《行政处罚决定书》，载明行政处罚告知、当事人陈述申辩或者听证情况等内容。</w:t>
            </w:r>
          </w:p>
          <w:p>
            <w:pPr>
              <w:spacing w:line="280" w:lineRule="exact"/>
              <w:ind w:firstLine="0" w:firstLineChars="0"/>
              <w:rPr>
                <w:rFonts w:hAnsi="宋体"/>
                <w:sz w:val="24"/>
              </w:rPr>
            </w:pPr>
            <w:r>
              <w:rPr>
                <w:rFonts w:hint="eastAsia" w:ascii="黑体" w:hAnsi="宋体" w:eastAsia="黑体"/>
                <w:sz w:val="24"/>
              </w:rPr>
              <w:t>6．送达责任：</w:t>
            </w:r>
            <w:r>
              <w:rPr>
                <w:rFonts w:hint="eastAsia" w:hAnsi="宋体"/>
                <w:sz w:val="24"/>
              </w:rPr>
              <w:t>行政处罚决定书按法律规定的方式送达当事人。</w:t>
            </w:r>
          </w:p>
          <w:p>
            <w:pPr>
              <w:spacing w:line="280" w:lineRule="exact"/>
              <w:ind w:firstLine="0" w:firstLineChars="0"/>
              <w:rPr>
                <w:rFonts w:hAnsi="宋体"/>
                <w:sz w:val="24"/>
              </w:rPr>
            </w:pPr>
            <w:r>
              <w:rPr>
                <w:rFonts w:hint="eastAsia" w:ascii="黑体" w:hAnsi="宋体" w:eastAsia="黑体"/>
                <w:sz w:val="24"/>
              </w:rPr>
              <w:t>7．执行责任：</w:t>
            </w:r>
            <w:r>
              <w:rPr>
                <w:rFonts w:hint="eastAsia" w:hAnsi="宋体"/>
                <w:sz w:val="24"/>
              </w:rPr>
              <w:t>依照生效的行政处罚决定，予以取缔，责令恢复原状，没收违法所得，罚款。</w:t>
            </w:r>
          </w:p>
          <w:p>
            <w:pPr>
              <w:spacing w:line="280" w:lineRule="exact"/>
              <w:ind w:firstLine="0" w:firstLineChars="0"/>
              <w:rPr>
                <w:rFonts w:hAnsi="宋体"/>
                <w:sz w:val="24"/>
              </w:rPr>
            </w:pPr>
            <w:r>
              <w:rPr>
                <w:rFonts w:hint="eastAsia" w:ascii="黑体" w:hAnsi="宋体" w:eastAsia="黑体"/>
                <w:sz w:val="24"/>
              </w:rPr>
              <w:t>8、其它责任：</w:t>
            </w:r>
            <w:r>
              <w:rPr>
                <w:rFonts w:hint="eastAsia" w:hAnsi="宋体"/>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500" w:type="dxa"/>
          </w:tcPr>
          <w:p>
            <w:pPr>
              <w:spacing w:line="280" w:lineRule="exact"/>
              <w:ind w:right="210" w:rightChars="100" w:firstLine="0" w:firstLineChars="0"/>
              <w:rPr>
                <w:rFonts w:hAnsi="宋体"/>
                <w:sz w:val="24"/>
              </w:rPr>
            </w:pPr>
            <w:r>
              <w:rPr>
                <w:rFonts w:hint="eastAsia" w:hAnsi="宋体"/>
                <w:sz w:val="24"/>
              </w:rPr>
              <w:t>《四川省殡葬管理条例》第三十条：“违反本条例第二十五条规定的，由县级以上民政部门会同建设、土地行政管理部门予以取缔，责令恢复原状，没收违法所得，可以并处违法所得1倍以上3倍以下罚款”。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500" w:type="dxa"/>
          </w:tcPr>
          <w:p>
            <w:pPr>
              <w:spacing w:line="280" w:lineRule="exact"/>
              <w:ind w:firstLine="0" w:firstLineChars="0"/>
              <w:rPr>
                <w:rFonts w:hAnsi="宋体"/>
                <w:sz w:val="24"/>
              </w:rPr>
            </w:pPr>
            <w:r>
              <w:rPr>
                <w:rFonts w:hint="eastAsia" w:hAnsi="宋体"/>
                <w:sz w:val="24"/>
              </w:rPr>
              <w:t>对不履行或不正确履行行政职责的行政机关及其工作人员，依据《中华人民共和国行政监察法》、《行政机关公务员处罚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6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500" w:type="dxa"/>
            <w:vAlign w:val="center"/>
          </w:tcPr>
          <w:p>
            <w:pPr>
              <w:spacing w:line="280" w:lineRule="exact"/>
              <w:ind w:firstLine="1987"/>
              <w:rPr>
                <w:rFonts w:hAnsi="宋体"/>
                <w:sz w:val="24"/>
              </w:rPr>
            </w:pPr>
            <w:r>
              <w:rPr>
                <w:rFonts w:hint="eastAsia"/>
                <w:sz w:val="24"/>
              </w:rPr>
              <w:t>（028）84423115</w:t>
            </w:r>
          </w:p>
        </w:tc>
      </w:tr>
    </w:tbl>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80" w:lineRule="exact"/>
        <w:ind w:firstLine="0" w:firstLineChars="0"/>
        <w:jc w:val="both"/>
        <w:rPr>
          <w:del w:id="161" w:author="谢志兴" w:date="2021-01-19T09:29:48Z"/>
          <w:rFonts w:ascii="方正小标宋简体" w:eastAsia="方正小标宋简体"/>
          <w:sz w:val="44"/>
          <w:szCs w:val="44"/>
        </w:rPr>
        <w:pPrChange w:id="160" w:author="谢志兴" w:date="2021-01-19T09:36:42Z">
          <w:pPr>
            <w:spacing w:line="500" w:lineRule="exact"/>
            <w:ind w:firstLine="0" w:firstLineChars="0"/>
            <w:jc w:val="center"/>
          </w:pPr>
        </w:pPrChange>
      </w:pPr>
      <w:ins w:id="162" w:author="谢志兴" w:date="2021-01-19T09:29:48Z">
        <w:r>
          <w:rPr>
            <w:rFonts w:hint="eastAsia" w:ascii="黑体" w:hAnsi="黑体" w:eastAsia="黑体"/>
            <w:b/>
            <w:sz w:val="32"/>
            <w:szCs w:val="32"/>
            <w:lang w:eastAsia="zh-CN"/>
          </w:rPr>
          <w:t>表</w:t>
        </w:r>
      </w:ins>
      <w:ins w:id="163" w:author="谢志兴" w:date="2021-01-19T09:36:37Z">
        <w:r>
          <w:rPr>
            <w:rFonts w:hint="eastAsia" w:ascii="黑体" w:hAnsi="黑体" w:eastAsia="黑体"/>
            <w:b/>
            <w:sz w:val="32"/>
            <w:szCs w:val="32"/>
            <w:lang w:val="en-US" w:eastAsia="zh-CN"/>
          </w:rPr>
          <w:t>2-</w:t>
        </w:r>
      </w:ins>
      <w:ins w:id="164" w:author="谢志兴" w:date="2021-01-19T09:37:49Z">
        <w:r>
          <w:rPr>
            <w:rFonts w:hint="eastAsia" w:ascii="黑体" w:hAnsi="黑体" w:eastAsia="黑体"/>
            <w:b/>
            <w:sz w:val="32"/>
            <w:szCs w:val="32"/>
            <w:lang w:val="en-US" w:eastAsia="zh-CN"/>
          </w:rPr>
          <w:t>20</w:t>
        </w:r>
      </w:ins>
      <w:del w:id="165" w:author="谢志兴" w:date="2021-01-19T09:29:48Z">
        <w:r>
          <w:rPr>
            <w:rFonts w:hint="eastAsia" w:ascii="方正小标宋简体" w:eastAsia="方正小标宋简体"/>
            <w:sz w:val="44"/>
            <w:szCs w:val="44"/>
          </w:rPr>
          <w:delText>民政厅责任清单</w:delText>
        </w:r>
      </w:del>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080" w:type="dxa"/>
            <w:tcBorders>
              <w:top w:val="single" w:color="auto" w:sz="4" w:space="0"/>
              <w:left w:val="single" w:color="auto" w:sz="4" w:space="0"/>
              <w:bottom w:val="single" w:color="auto" w:sz="4" w:space="0"/>
              <w:right w:val="single" w:color="auto" w:sz="4" w:space="0"/>
            </w:tcBorders>
          </w:tcPr>
          <w:p>
            <w:pPr>
              <w:spacing w:line="580" w:lineRule="exact"/>
              <w:ind w:firstLine="0" w:firstLineChars="0"/>
              <w:jc w:val="both"/>
              <w:rPr>
                <w:rFonts w:ascii="黑体" w:hAnsi="黑体" w:eastAsia="黑体" w:cs="仿宋_GB2312"/>
                <w:b/>
                <w:sz w:val="32"/>
                <w:szCs w:val="32"/>
              </w:rPr>
              <w:pPrChange w:id="166" w:author="谢志兴" w:date="2021-01-19T09:36:42Z">
                <w:pPr>
                  <w:spacing w:line="240" w:lineRule="auto"/>
                  <w:ind w:firstLine="0" w:firstLineChars="0"/>
                  <w:jc w:val="center"/>
                </w:pPr>
              </w:pPrChange>
            </w:pPr>
            <w:r>
              <w:rPr>
                <w:rFonts w:hint="eastAsia" w:ascii="黑体" w:hAnsi="黑体" w:eastAsia="黑体" w:cs="仿宋_GB2312"/>
                <w:b/>
                <w:sz w:val="32"/>
                <w:szCs w:val="32"/>
              </w:rPr>
              <w:t>序号</w:t>
            </w:r>
          </w:p>
        </w:tc>
        <w:tc>
          <w:tcPr>
            <w:tcW w:w="8280" w:type="dxa"/>
            <w:tcBorders>
              <w:top w:val="single" w:color="auto" w:sz="4" w:space="0"/>
              <w:left w:val="single" w:color="auto" w:sz="4" w:space="0"/>
              <w:bottom w:val="single" w:color="auto" w:sz="4" w:space="0"/>
              <w:right w:val="single" w:color="auto" w:sz="4" w:space="0"/>
            </w:tcBorders>
            <w:vAlign w:val="center"/>
          </w:tcPr>
          <w:p>
            <w:pPr>
              <w:spacing w:line="580" w:lineRule="exact"/>
              <w:ind w:firstLine="0" w:firstLineChars="0"/>
              <w:jc w:val="both"/>
              <w:rPr>
                <w:rFonts w:hAnsi="宋体"/>
                <w:sz w:val="24"/>
              </w:rPr>
              <w:pPrChange w:id="167" w:author="谢志兴" w:date="2021-01-19T09:36:42Z">
                <w:pPr>
                  <w:spacing w:line="320" w:lineRule="exact"/>
                  <w:ind w:firstLine="0" w:firstLineChars="0"/>
                  <w:jc w:val="center"/>
                </w:pPr>
              </w:pPrChange>
            </w:pPr>
            <w:r>
              <w:rPr>
                <w:rFonts w:hint="eastAsia" w:hAnsi="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2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权利项目名称</w:t>
            </w:r>
          </w:p>
        </w:tc>
        <w:tc>
          <w:tcPr>
            <w:tcW w:w="82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对墓穴占地面积超标准的处罚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280" w:type="dxa"/>
            <w:tcBorders>
              <w:top w:val="single" w:color="auto" w:sz="4" w:space="0"/>
              <w:left w:val="single" w:color="auto" w:sz="4" w:space="0"/>
              <w:bottom w:val="single" w:color="auto" w:sz="4" w:space="0"/>
              <w:right w:val="single" w:color="auto" w:sz="4" w:space="0"/>
            </w:tcBorders>
          </w:tcPr>
          <w:p>
            <w:pPr>
              <w:spacing w:line="320" w:lineRule="exact"/>
              <w:ind w:right="210" w:rightChars="100" w:firstLine="0" w:firstLineChars="0"/>
              <w:rPr>
                <w:rFonts w:hAnsi="宋体"/>
                <w:sz w:val="24"/>
              </w:rPr>
            </w:pPr>
          </w:p>
          <w:p>
            <w:pPr>
              <w:spacing w:line="320" w:lineRule="exact"/>
              <w:ind w:right="210" w:rightChars="100" w:firstLine="0" w:firstLineChars="0"/>
              <w:rPr>
                <w:rFonts w:hAnsi="宋体"/>
                <w:sz w:val="24"/>
              </w:rPr>
            </w:pPr>
            <w:r>
              <w:rPr>
                <w:rFonts w:hint="eastAsia" w:hAnsi="宋体"/>
                <w:sz w:val="24"/>
              </w:rPr>
              <w:t>《四川省殡葬管理条例》第二十六条：“埋葬骨灰的墓位用地面积不得超过1平方米，埋葬遗体的墓位用地面积不得超过3平方米”。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2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社会事务处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280" w:type="dxa"/>
            <w:tcBorders>
              <w:top w:val="single" w:color="auto" w:sz="4" w:space="0"/>
              <w:left w:val="single" w:color="auto" w:sz="4" w:space="0"/>
              <w:bottom w:val="single" w:color="auto" w:sz="4" w:space="0"/>
              <w:right w:val="single" w:color="auto" w:sz="4" w:space="0"/>
            </w:tcBorders>
          </w:tcPr>
          <w:p>
            <w:pPr>
              <w:spacing w:line="320" w:lineRule="exact"/>
              <w:ind w:firstLine="0" w:firstLineChars="0"/>
              <w:rPr>
                <w:rFonts w:ascii="黑体" w:hAnsi="宋体" w:eastAsia="黑体"/>
                <w:sz w:val="24"/>
              </w:rPr>
            </w:pPr>
          </w:p>
          <w:p>
            <w:pPr>
              <w:spacing w:line="320" w:lineRule="exact"/>
              <w:ind w:firstLine="0" w:firstLineChars="0"/>
              <w:rPr>
                <w:rFonts w:hAnsi="宋体"/>
                <w:sz w:val="24"/>
              </w:rPr>
            </w:pPr>
            <w:r>
              <w:rPr>
                <w:rFonts w:hint="eastAsia" w:ascii="黑体" w:hAnsi="宋体" w:eastAsia="黑体"/>
                <w:sz w:val="24"/>
              </w:rPr>
              <w:t>1．立案责任：</w:t>
            </w:r>
            <w:r>
              <w:rPr>
                <w:rFonts w:hint="eastAsia" w:hAnsi="宋体"/>
                <w:sz w:val="24"/>
              </w:rPr>
              <w:t>发现涉嫌公墓占地面积超标准的违规行为（或者下级民政部门或其它机关移送的违法案件等），予以审查，决定是否立案。</w:t>
            </w:r>
          </w:p>
          <w:p>
            <w:pPr>
              <w:spacing w:line="320" w:lineRule="exact"/>
              <w:ind w:firstLine="0" w:firstLineChars="0"/>
              <w:rPr>
                <w:rFonts w:hAnsi="宋体"/>
                <w:sz w:val="24"/>
              </w:rPr>
            </w:pPr>
            <w:r>
              <w:rPr>
                <w:rFonts w:hint="eastAsia" w:ascii="黑体" w:hAnsi="宋体" w:eastAsia="黑体"/>
                <w:sz w:val="24"/>
              </w:rPr>
              <w:t>2．调查责任：</w:t>
            </w:r>
            <w:r>
              <w:rPr>
                <w:rFonts w:hint="eastAsia" w:hAnsi="宋体"/>
                <w:sz w:val="24"/>
              </w:rPr>
              <w:t>民政部门对立案的案件，指定专人负责，及时组织调查取证。与当事人有直接利害关系的应当回避。执法人员不得少于两人，调查时应出示证件。允许当事人辩解。</w:t>
            </w:r>
          </w:p>
          <w:p>
            <w:pPr>
              <w:spacing w:line="320" w:lineRule="exact"/>
              <w:ind w:firstLine="0" w:firstLineChars="0"/>
              <w:rPr>
                <w:rFonts w:hAnsi="宋体"/>
                <w:sz w:val="24"/>
              </w:rPr>
            </w:pPr>
            <w:r>
              <w:rPr>
                <w:rFonts w:hint="eastAsia" w:ascii="黑体" w:hAnsi="宋体" w:eastAsia="黑体"/>
                <w:sz w:val="24"/>
              </w:rPr>
              <w:t>3．审查责任：</w:t>
            </w:r>
            <w:r>
              <w:rPr>
                <w:rFonts w:hint="eastAsia" w:hAnsi="宋体"/>
                <w:sz w:val="24"/>
              </w:rPr>
              <w:t>审理案件调查报告，对案件违法事实、证据、调查取证程序、适用法律、处罚种类和幅度、当事人陈述和辩解提出处理意见。</w:t>
            </w:r>
          </w:p>
          <w:p>
            <w:pPr>
              <w:spacing w:line="320" w:lineRule="exact"/>
              <w:ind w:firstLine="0" w:firstLineChars="0"/>
              <w:rPr>
                <w:rFonts w:hAnsi="宋体"/>
                <w:sz w:val="24"/>
              </w:rPr>
            </w:pPr>
            <w:r>
              <w:rPr>
                <w:rFonts w:hint="eastAsia" w:ascii="黑体" w:hAnsi="宋体" w:eastAsia="黑体"/>
                <w:sz w:val="24"/>
              </w:rPr>
              <w:t>4．告知责任：</w:t>
            </w:r>
            <w:r>
              <w:rPr>
                <w:rFonts w:hint="eastAsia" w:hAnsi="宋体"/>
                <w:sz w:val="24"/>
              </w:rPr>
              <w:t>作出行政处罚决定前，应当制作《行政处罚告知书》送达当事人，符合听证规定的，制作并送达《行政处罚听证告知书》。</w:t>
            </w:r>
          </w:p>
          <w:p>
            <w:pPr>
              <w:spacing w:line="320" w:lineRule="exact"/>
              <w:ind w:firstLine="0" w:firstLineChars="0"/>
              <w:rPr>
                <w:rFonts w:hAnsi="宋体"/>
                <w:sz w:val="24"/>
              </w:rPr>
            </w:pPr>
            <w:r>
              <w:rPr>
                <w:rFonts w:hint="eastAsia" w:ascii="黑体" w:hAnsi="宋体" w:eastAsia="黑体"/>
                <w:sz w:val="24"/>
              </w:rPr>
              <w:t>5．决定责任：</w:t>
            </w:r>
            <w:r>
              <w:rPr>
                <w:rFonts w:hint="eastAsia" w:hAnsi="宋体"/>
                <w:sz w:val="24"/>
              </w:rPr>
              <w:t>制作《行政处罚决定书》，载明行政处罚告知、当事人陈述申辩或者听证情况等内容。</w:t>
            </w:r>
          </w:p>
          <w:p>
            <w:pPr>
              <w:spacing w:line="320" w:lineRule="exact"/>
              <w:ind w:firstLine="0" w:firstLineChars="0"/>
              <w:rPr>
                <w:rFonts w:hAnsi="宋体"/>
                <w:sz w:val="24"/>
              </w:rPr>
            </w:pPr>
            <w:r>
              <w:rPr>
                <w:rFonts w:hint="eastAsia" w:ascii="黑体" w:hAnsi="宋体" w:eastAsia="黑体"/>
                <w:sz w:val="24"/>
              </w:rPr>
              <w:t>6．送达责任：</w:t>
            </w:r>
            <w:r>
              <w:rPr>
                <w:rFonts w:hint="eastAsia" w:hAnsi="宋体"/>
                <w:sz w:val="24"/>
              </w:rPr>
              <w:t>行政处罚决定书按法律规定的方式送达当事人。</w:t>
            </w:r>
          </w:p>
          <w:p>
            <w:pPr>
              <w:spacing w:line="320" w:lineRule="exact"/>
              <w:ind w:firstLine="0" w:firstLineChars="0"/>
              <w:rPr>
                <w:rFonts w:hAnsi="宋体"/>
                <w:sz w:val="24"/>
              </w:rPr>
            </w:pPr>
            <w:r>
              <w:rPr>
                <w:rFonts w:hint="eastAsia" w:ascii="黑体" w:hAnsi="宋体" w:eastAsia="黑体"/>
                <w:sz w:val="24"/>
              </w:rPr>
              <w:t>7．执行责任：</w:t>
            </w:r>
            <w:r>
              <w:rPr>
                <w:rFonts w:hint="eastAsia" w:hAnsi="宋体"/>
                <w:sz w:val="24"/>
              </w:rPr>
              <w:t>依照生效的行政处罚决定，责令限期改正，没收违法所得，罚款。</w:t>
            </w:r>
          </w:p>
          <w:p>
            <w:pPr>
              <w:spacing w:line="320" w:lineRule="exact"/>
              <w:ind w:firstLine="0" w:firstLineChars="0"/>
              <w:rPr>
                <w:rFonts w:hAnsi="宋体"/>
                <w:sz w:val="24"/>
              </w:rPr>
            </w:pPr>
            <w:r>
              <w:rPr>
                <w:rFonts w:hint="eastAsia" w:ascii="黑体" w:hAnsi="宋体" w:eastAsia="黑体"/>
                <w:sz w:val="24"/>
              </w:rPr>
              <w:t>8、其它责任：</w:t>
            </w:r>
            <w:r>
              <w:rPr>
                <w:rFonts w:hint="eastAsia" w:hAnsi="宋体"/>
                <w:sz w:val="24"/>
              </w:rPr>
              <w:t>法律法规规章文件规定应履行的其他责任。</w:t>
            </w:r>
          </w:p>
          <w:p>
            <w:pPr>
              <w:spacing w:line="320" w:lineRule="exact"/>
              <w:ind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280" w:type="dxa"/>
            <w:tcBorders>
              <w:top w:val="single" w:color="auto" w:sz="4" w:space="0"/>
              <w:left w:val="single" w:color="auto" w:sz="4" w:space="0"/>
              <w:bottom w:val="single" w:color="auto" w:sz="4" w:space="0"/>
              <w:right w:val="single" w:color="auto" w:sz="4" w:space="0"/>
            </w:tcBorders>
          </w:tcPr>
          <w:p>
            <w:pPr>
              <w:spacing w:line="320" w:lineRule="exact"/>
              <w:ind w:right="210" w:rightChars="100" w:firstLine="0" w:firstLineChars="0"/>
              <w:rPr>
                <w:rFonts w:hAnsi="宋体"/>
                <w:sz w:val="24"/>
              </w:rPr>
            </w:pPr>
            <w:r>
              <w:rPr>
                <w:rFonts w:hint="eastAsia" w:hAnsi="宋体"/>
                <w:sz w:val="24"/>
              </w:rPr>
              <w:t>《四川省殡葬管理条例》第三十四条：“违反本条例第二十六条规定的，由县级以上民政部门责令限期改正，没收违法所得，可以并处违法所得1倍以上3倍以下罚款”。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280" w:type="dxa"/>
            <w:tcBorders>
              <w:top w:val="single" w:color="auto" w:sz="4" w:space="0"/>
              <w:left w:val="single" w:color="auto" w:sz="4" w:space="0"/>
              <w:bottom w:val="single" w:color="auto" w:sz="4" w:space="0"/>
              <w:right w:val="single" w:color="auto" w:sz="4" w:space="0"/>
            </w:tcBorders>
          </w:tcPr>
          <w:p>
            <w:pPr>
              <w:spacing w:line="320" w:lineRule="exact"/>
              <w:ind w:firstLine="0" w:firstLineChars="0"/>
              <w:rPr>
                <w:rFonts w:hAnsi="宋体"/>
                <w:sz w:val="24"/>
              </w:rPr>
            </w:pPr>
            <w:r>
              <w:rPr>
                <w:rFonts w:hint="eastAsia" w:hAnsi="宋体"/>
                <w:sz w:val="24"/>
              </w:rPr>
              <w:t>对不履行或不正确履行行政职责的行政机关及其工作人员，依据《中华人民共和国行政监察法》、《行政机关公务员处罚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28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1987"/>
              <w:rPr>
                <w:rFonts w:hAnsi="宋体"/>
                <w:sz w:val="24"/>
              </w:rPr>
            </w:pPr>
            <w:r>
              <w:rPr>
                <w:rFonts w:hint="eastAsia"/>
                <w:sz w:val="24"/>
              </w:rPr>
              <w:t>（028）84423115</w:t>
            </w:r>
          </w:p>
        </w:tc>
      </w:tr>
    </w:tbl>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3643"/>
        <w:rPr>
          <w:rFonts w:ascii="方正小标宋简体" w:eastAsia="方正小标宋简体"/>
          <w:color w:val="FF0000"/>
          <w:sz w:val="44"/>
          <w:szCs w:val="44"/>
        </w:rPr>
      </w:pPr>
    </w:p>
    <w:p>
      <w:pPr>
        <w:spacing w:line="500" w:lineRule="exact"/>
        <w:ind w:firstLine="0" w:firstLineChars="0"/>
        <w:rPr>
          <w:rFonts w:ascii="方正小标宋简体" w:eastAsia="方正小标宋简体"/>
          <w:color w:val="FF0000"/>
          <w:sz w:val="44"/>
          <w:szCs w:val="44"/>
        </w:rPr>
      </w:pPr>
    </w:p>
    <w:p>
      <w:pPr>
        <w:spacing w:line="580" w:lineRule="exact"/>
        <w:ind w:firstLine="0" w:firstLineChars="0"/>
        <w:rPr>
          <w:ins w:id="168" w:author="谢志兴" w:date="2021-01-19T09:29:53Z"/>
          <w:rFonts w:hint="eastAsia" w:ascii="黑体" w:hAnsi="黑体" w:eastAsia="黑体"/>
          <w:b/>
          <w:sz w:val="32"/>
          <w:szCs w:val="32"/>
          <w:lang w:val="en-US" w:eastAsia="zh-CN"/>
        </w:rPr>
      </w:pPr>
      <w:ins w:id="169" w:author="谢志兴" w:date="2021-01-19T09:29:53Z">
        <w:r>
          <w:rPr>
            <w:rFonts w:hint="eastAsia" w:ascii="黑体" w:hAnsi="黑体" w:eastAsia="黑体"/>
            <w:b/>
            <w:sz w:val="32"/>
            <w:szCs w:val="32"/>
            <w:lang w:eastAsia="zh-CN"/>
          </w:rPr>
          <w:t>表</w:t>
        </w:r>
      </w:ins>
      <w:ins w:id="170" w:author="谢志兴" w:date="2021-01-19T09:36:47Z">
        <w:r>
          <w:rPr>
            <w:rFonts w:hint="eastAsia" w:ascii="黑体" w:hAnsi="黑体" w:eastAsia="黑体"/>
            <w:b/>
            <w:sz w:val="32"/>
            <w:szCs w:val="32"/>
            <w:lang w:val="en-US" w:eastAsia="zh-CN"/>
          </w:rPr>
          <w:t>2-2</w:t>
        </w:r>
      </w:ins>
      <w:ins w:id="171" w:author="谢志兴" w:date="2021-01-19T09:37:52Z">
        <w:r>
          <w:rPr>
            <w:rFonts w:hint="eastAsia" w:ascii="黑体" w:hAnsi="黑体" w:eastAsia="黑体"/>
            <w:b/>
            <w:sz w:val="32"/>
            <w:szCs w:val="32"/>
            <w:lang w:val="en-US" w:eastAsia="zh-CN"/>
          </w:rPr>
          <w:t>1</w:t>
        </w:r>
      </w:ins>
    </w:p>
    <w:p>
      <w:pPr>
        <w:spacing w:line="500" w:lineRule="exact"/>
        <w:ind w:firstLine="0" w:firstLineChars="0"/>
        <w:jc w:val="center"/>
        <w:rPr>
          <w:del w:id="172" w:author="谢志兴" w:date="2021-01-19T09:29:53Z"/>
          <w:rFonts w:ascii="方正小标宋简体" w:eastAsia="方正小标宋简体"/>
          <w:sz w:val="44"/>
          <w:szCs w:val="44"/>
        </w:rPr>
      </w:pPr>
      <w:del w:id="173" w:author="谢志兴" w:date="2021-01-19T09:29:53Z">
        <w:r>
          <w:rPr>
            <w:rFonts w:hint="eastAsia" w:ascii="方正小标宋简体" w:eastAsia="方正小标宋简体"/>
            <w:sz w:val="44"/>
            <w:szCs w:val="44"/>
          </w:rPr>
          <w:delText>民政厅责任清单</w:delText>
        </w:r>
      </w:del>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权利项目名称</w:t>
            </w:r>
          </w:p>
        </w:tc>
        <w:tc>
          <w:tcPr>
            <w:tcW w:w="8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对非法从事殡葬服务的处罚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440" w:type="dxa"/>
            <w:tcBorders>
              <w:top w:val="single" w:color="auto" w:sz="4" w:space="0"/>
              <w:left w:val="single" w:color="auto" w:sz="4" w:space="0"/>
              <w:bottom w:val="single" w:color="auto" w:sz="4" w:space="0"/>
              <w:right w:val="single" w:color="auto" w:sz="4" w:space="0"/>
            </w:tcBorders>
          </w:tcPr>
          <w:p>
            <w:pPr>
              <w:spacing w:line="320" w:lineRule="exact"/>
              <w:ind w:right="210" w:rightChars="100" w:firstLine="0" w:firstLineChars="0"/>
              <w:rPr>
                <w:rFonts w:hAnsi="宋体"/>
                <w:sz w:val="24"/>
              </w:rPr>
            </w:pPr>
            <w:r>
              <w:rPr>
                <w:rFonts w:hint="eastAsia" w:hAnsi="宋体"/>
                <w:sz w:val="24"/>
              </w:rPr>
              <w:t>《四川省殡葬管理条例》第十条：“遗体的运送、防腐、整容、冷藏及火化应由殡仪馆、火葬场、殡葬服务站承办，其他任何单位和个人不得从事经营性的殡葬服务业务”。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440" w:type="dxa"/>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rFonts w:hAnsi="宋体"/>
                <w:sz w:val="24"/>
              </w:rPr>
            </w:pPr>
            <w:r>
              <w:rPr>
                <w:rFonts w:hint="eastAsia" w:hAnsi="宋体"/>
                <w:sz w:val="24"/>
              </w:rPr>
              <w:t>社会事务处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3"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440" w:type="dxa"/>
            <w:tcBorders>
              <w:top w:val="single" w:color="auto" w:sz="4" w:space="0"/>
              <w:left w:val="single" w:color="auto" w:sz="4" w:space="0"/>
              <w:bottom w:val="single" w:color="auto" w:sz="4" w:space="0"/>
              <w:right w:val="single" w:color="auto" w:sz="4" w:space="0"/>
            </w:tcBorders>
          </w:tcPr>
          <w:p>
            <w:pPr>
              <w:spacing w:line="320" w:lineRule="exact"/>
              <w:ind w:firstLine="0" w:firstLineChars="0"/>
              <w:rPr>
                <w:rFonts w:hAnsi="宋体"/>
                <w:sz w:val="24"/>
              </w:rPr>
            </w:pPr>
            <w:r>
              <w:rPr>
                <w:rFonts w:hint="eastAsia" w:ascii="黑体" w:hAnsi="宋体" w:eastAsia="黑体"/>
                <w:sz w:val="24"/>
              </w:rPr>
              <w:t>1．立案责任：</w:t>
            </w:r>
            <w:r>
              <w:rPr>
                <w:rFonts w:hint="eastAsia" w:hAnsi="宋体"/>
                <w:sz w:val="24"/>
              </w:rPr>
              <w:t>发现涉嫌非法从事经营性殡葬服务的违规行为（或者下级民政部门或其它机关移送的违法案件等），予以审查，决定是否立案。</w:t>
            </w:r>
          </w:p>
          <w:p>
            <w:pPr>
              <w:spacing w:line="320" w:lineRule="exact"/>
              <w:ind w:firstLine="0" w:firstLineChars="0"/>
              <w:rPr>
                <w:rFonts w:hAnsi="宋体"/>
                <w:sz w:val="24"/>
              </w:rPr>
            </w:pPr>
            <w:r>
              <w:rPr>
                <w:rFonts w:hint="eastAsia" w:ascii="黑体" w:hAnsi="宋体" w:eastAsia="黑体"/>
                <w:sz w:val="24"/>
              </w:rPr>
              <w:t>2．调查责任：</w:t>
            </w:r>
            <w:r>
              <w:rPr>
                <w:rFonts w:hint="eastAsia" w:hAnsi="宋体"/>
                <w:sz w:val="24"/>
              </w:rPr>
              <w:t>民政部门对立案的案件，指定专人负责，及时组织调查取证。与当事人有直接利害关系的应当回避。执法人员不得少于两人，调查时应出示证件。允许当事人辩解。</w:t>
            </w:r>
          </w:p>
          <w:p>
            <w:pPr>
              <w:spacing w:line="320" w:lineRule="exact"/>
              <w:ind w:firstLine="0" w:firstLineChars="0"/>
              <w:rPr>
                <w:rFonts w:hAnsi="宋体"/>
                <w:sz w:val="24"/>
              </w:rPr>
            </w:pPr>
            <w:r>
              <w:rPr>
                <w:rFonts w:hint="eastAsia" w:ascii="黑体" w:hAnsi="宋体" w:eastAsia="黑体"/>
                <w:sz w:val="24"/>
              </w:rPr>
              <w:t>3．审查责任：</w:t>
            </w:r>
            <w:r>
              <w:rPr>
                <w:rFonts w:hint="eastAsia" w:hAnsi="宋体"/>
                <w:sz w:val="24"/>
              </w:rPr>
              <w:t>审理案件调查报告，对案件违法事实、证据、调查取证程序、适用法律、处罚种类和幅度、当事人陈述和辩解提出处理意见。</w:t>
            </w:r>
          </w:p>
          <w:p>
            <w:pPr>
              <w:spacing w:line="320" w:lineRule="exact"/>
              <w:ind w:firstLine="0" w:firstLineChars="0"/>
              <w:rPr>
                <w:rFonts w:hAnsi="宋体"/>
                <w:sz w:val="24"/>
              </w:rPr>
            </w:pPr>
            <w:r>
              <w:rPr>
                <w:rFonts w:hint="eastAsia" w:ascii="黑体" w:hAnsi="宋体" w:eastAsia="黑体"/>
                <w:sz w:val="24"/>
              </w:rPr>
              <w:t>4．告知责任：</w:t>
            </w:r>
            <w:r>
              <w:rPr>
                <w:rFonts w:hint="eastAsia" w:hAnsi="宋体"/>
                <w:sz w:val="24"/>
              </w:rPr>
              <w:t>作出行政处罚决定前，应当制作《行政处罚告知书》送达当事人，符合听证规定的，制作并送达《行政处罚听证告知书》。</w:t>
            </w:r>
          </w:p>
          <w:p>
            <w:pPr>
              <w:spacing w:line="320" w:lineRule="exact"/>
              <w:ind w:firstLine="0" w:firstLineChars="0"/>
              <w:rPr>
                <w:rFonts w:hAnsi="宋体"/>
                <w:sz w:val="24"/>
              </w:rPr>
            </w:pPr>
            <w:r>
              <w:rPr>
                <w:rFonts w:hint="eastAsia" w:ascii="黑体" w:hAnsi="宋体" w:eastAsia="黑体"/>
                <w:sz w:val="24"/>
              </w:rPr>
              <w:t>5．决定责任：</w:t>
            </w:r>
            <w:r>
              <w:rPr>
                <w:rFonts w:hint="eastAsia" w:hAnsi="宋体"/>
                <w:sz w:val="24"/>
              </w:rPr>
              <w:t>制作《行政处罚决定书》，载明行政处罚告知、当事人陈述申辩或者听证情况等内容。</w:t>
            </w:r>
          </w:p>
          <w:p>
            <w:pPr>
              <w:spacing w:line="320" w:lineRule="exact"/>
              <w:ind w:firstLine="0" w:firstLineChars="0"/>
              <w:rPr>
                <w:rFonts w:hAnsi="宋体"/>
                <w:sz w:val="24"/>
              </w:rPr>
            </w:pPr>
            <w:r>
              <w:rPr>
                <w:rFonts w:hint="eastAsia" w:ascii="黑体" w:hAnsi="宋体" w:eastAsia="黑体"/>
                <w:sz w:val="24"/>
              </w:rPr>
              <w:t>6．送达责任：</w:t>
            </w:r>
            <w:r>
              <w:rPr>
                <w:rFonts w:hint="eastAsia" w:hAnsi="宋体"/>
                <w:sz w:val="24"/>
              </w:rPr>
              <w:t>行政处罚决定书按法律规定的方式送达当事人。</w:t>
            </w:r>
          </w:p>
          <w:p>
            <w:pPr>
              <w:spacing w:line="320" w:lineRule="exact"/>
              <w:ind w:firstLine="0" w:firstLineChars="0"/>
              <w:rPr>
                <w:rFonts w:hAnsi="宋体"/>
                <w:sz w:val="24"/>
              </w:rPr>
            </w:pPr>
            <w:r>
              <w:rPr>
                <w:rFonts w:hint="eastAsia" w:ascii="黑体" w:hAnsi="宋体" w:eastAsia="黑体"/>
                <w:sz w:val="24"/>
              </w:rPr>
              <w:t>7．执行责任：</w:t>
            </w:r>
            <w:r>
              <w:rPr>
                <w:rFonts w:hint="eastAsia" w:hAnsi="宋体"/>
                <w:sz w:val="24"/>
              </w:rPr>
              <w:t>依照生效的行政处罚决定，予以取缔，没收违法所得，罚款。</w:t>
            </w:r>
          </w:p>
          <w:p>
            <w:pPr>
              <w:spacing w:line="320" w:lineRule="exact"/>
              <w:ind w:firstLine="0" w:firstLineChars="0"/>
              <w:rPr>
                <w:rFonts w:hAnsi="宋体"/>
                <w:sz w:val="24"/>
              </w:rPr>
            </w:pPr>
            <w:r>
              <w:rPr>
                <w:rFonts w:hint="eastAsia" w:ascii="黑体" w:hAnsi="宋体" w:eastAsia="黑体"/>
                <w:sz w:val="24"/>
              </w:rPr>
              <w:t>8、其它责任：</w:t>
            </w:r>
            <w:r>
              <w:rPr>
                <w:rFonts w:hint="eastAsia" w:hAnsi="宋体"/>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440" w:type="dxa"/>
            <w:tcBorders>
              <w:top w:val="single" w:color="auto" w:sz="4" w:space="0"/>
              <w:left w:val="single" w:color="auto" w:sz="4" w:space="0"/>
              <w:bottom w:val="single" w:color="auto" w:sz="4" w:space="0"/>
              <w:right w:val="single" w:color="auto" w:sz="4" w:space="0"/>
            </w:tcBorders>
            <w:vAlign w:val="center"/>
          </w:tcPr>
          <w:p>
            <w:pPr>
              <w:spacing w:line="320" w:lineRule="exact"/>
              <w:ind w:right="210" w:rightChars="100" w:firstLine="0" w:firstLineChars="0"/>
              <w:rPr>
                <w:rFonts w:hAnsi="宋体"/>
                <w:sz w:val="24"/>
              </w:rPr>
            </w:pPr>
            <w:r>
              <w:rPr>
                <w:rFonts w:hint="eastAsia" w:hAnsi="宋体"/>
                <w:sz w:val="24"/>
              </w:rPr>
              <w:t>《四川省殡葬管理条例》第三十条：“违反本条例第十条规定的，由县(市、区)以上民政部门予以取缔，没收违法所得，并处1000元至5000元罚款”。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440" w:type="dxa"/>
            <w:tcBorders>
              <w:top w:val="single" w:color="auto" w:sz="4" w:space="0"/>
              <w:left w:val="single" w:color="auto" w:sz="4" w:space="0"/>
              <w:bottom w:val="single" w:color="auto" w:sz="4" w:space="0"/>
              <w:right w:val="single" w:color="auto" w:sz="4" w:space="0"/>
            </w:tcBorders>
          </w:tcPr>
          <w:p>
            <w:pPr>
              <w:spacing w:line="320" w:lineRule="exact"/>
              <w:ind w:firstLine="0" w:firstLineChars="0"/>
              <w:rPr>
                <w:rFonts w:hAnsi="宋体"/>
                <w:sz w:val="24"/>
              </w:rPr>
            </w:pPr>
            <w:r>
              <w:rPr>
                <w:rFonts w:hint="eastAsia" w:hAnsi="宋体"/>
                <w:sz w:val="24"/>
              </w:rPr>
              <w:t>对不履行或不正确履行行政职责的行政机关及其工作人员，依据《中华人民共和国行政监察法》、《行政机关公务员处罚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440" w:type="dxa"/>
            <w:tcBorders>
              <w:top w:val="single" w:color="auto" w:sz="4" w:space="0"/>
              <w:left w:val="single" w:color="auto" w:sz="4" w:space="0"/>
              <w:bottom w:val="single" w:color="auto" w:sz="4" w:space="0"/>
              <w:right w:val="single" w:color="auto" w:sz="4" w:space="0"/>
            </w:tcBorders>
          </w:tcPr>
          <w:p>
            <w:pPr>
              <w:spacing w:line="320" w:lineRule="exact"/>
              <w:ind w:firstLine="0" w:firstLineChars="0"/>
              <w:jc w:val="center"/>
              <w:rPr>
                <w:rFonts w:hAnsi="宋体"/>
                <w:sz w:val="24"/>
              </w:rPr>
            </w:pPr>
            <w:r>
              <w:rPr>
                <w:rFonts w:hint="eastAsia"/>
                <w:sz w:val="24"/>
              </w:rPr>
              <w:t>（028）84423115</w:t>
            </w:r>
          </w:p>
        </w:tc>
      </w:tr>
    </w:tbl>
    <w:p>
      <w:pPr>
        <w:spacing w:line="500" w:lineRule="exact"/>
        <w:ind w:firstLine="3643"/>
        <w:rPr>
          <w:rFonts w:ascii="方正小标宋简体" w:eastAsia="方正小标宋简体"/>
          <w:color w:val="FF0000"/>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3643"/>
        <w:jc w:val="center"/>
        <w:rPr>
          <w:rFonts w:ascii="方正小标宋简体" w:eastAsia="方正小标宋简体"/>
          <w:sz w:val="44"/>
          <w:szCs w:val="44"/>
        </w:rPr>
      </w:pPr>
    </w:p>
    <w:p>
      <w:pPr>
        <w:spacing w:line="500" w:lineRule="exact"/>
        <w:ind w:firstLine="0" w:firstLineChars="0"/>
        <w:rPr>
          <w:rFonts w:ascii="方正小标宋简体" w:eastAsia="方正小标宋简体"/>
          <w:sz w:val="44"/>
          <w:szCs w:val="44"/>
        </w:rPr>
      </w:pPr>
    </w:p>
    <w:p>
      <w:pPr>
        <w:spacing w:line="580" w:lineRule="exact"/>
        <w:ind w:firstLine="0" w:firstLineChars="0"/>
        <w:rPr>
          <w:ins w:id="174" w:author="谢志兴" w:date="2021-01-19T09:30:00Z"/>
          <w:rFonts w:hint="eastAsia" w:ascii="黑体" w:hAnsi="黑体" w:eastAsia="黑体"/>
          <w:b/>
          <w:sz w:val="32"/>
          <w:szCs w:val="32"/>
          <w:lang w:val="en-US" w:eastAsia="zh-CN"/>
        </w:rPr>
      </w:pPr>
      <w:ins w:id="175" w:author="谢志兴" w:date="2021-01-19T09:30:00Z">
        <w:r>
          <w:rPr>
            <w:rFonts w:hint="eastAsia" w:ascii="黑体" w:hAnsi="黑体" w:eastAsia="黑体"/>
            <w:b/>
            <w:sz w:val="32"/>
            <w:szCs w:val="32"/>
            <w:lang w:eastAsia="zh-CN"/>
          </w:rPr>
          <w:t>表</w:t>
        </w:r>
      </w:ins>
      <w:ins w:id="176" w:author="谢志兴" w:date="2021-01-19T09:37:56Z">
        <w:r>
          <w:rPr>
            <w:rFonts w:hint="eastAsia" w:ascii="黑体" w:hAnsi="黑体" w:eastAsia="黑体"/>
            <w:b/>
            <w:sz w:val="32"/>
            <w:szCs w:val="32"/>
            <w:lang w:val="en-US" w:eastAsia="zh-CN"/>
          </w:rPr>
          <w:t>2-2</w:t>
        </w:r>
      </w:ins>
      <w:ins w:id="177" w:author="谢志兴" w:date="2021-01-19T09:37:57Z">
        <w:r>
          <w:rPr>
            <w:rFonts w:hint="eastAsia" w:ascii="黑体" w:hAnsi="黑体" w:eastAsia="黑体"/>
            <w:b/>
            <w:sz w:val="32"/>
            <w:szCs w:val="32"/>
            <w:lang w:val="en-US" w:eastAsia="zh-CN"/>
          </w:rPr>
          <w:t>2</w:t>
        </w:r>
      </w:ins>
    </w:p>
    <w:p>
      <w:pPr>
        <w:spacing w:line="500" w:lineRule="exact"/>
        <w:ind w:firstLine="0" w:firstLineChars="0"/>
        <w:jc w:val="center"/>
        <w:rPr>
          <w:del w:id="178" w:author="谢志兴" w:date="2021-01-19T09:30:00Z"/>
          <w:rFonts w:ascii="方正小标宋简体" w:eastAsia="方正小标宋简体"/>
          <w:sz w:val="44"/>
          <w:szCs w:val="44"/>
        </w:rPr>
      </w:pPr>
      <w:del w:id="179" w:author="谢志兴" w:date="2021-01-19T09:30:00Z">
        <w:r>
          <w:rPr>
            <w:rFonts w:hint="eastAsia" w:ascii="方正小标宋简体" w:eastAsia="方正小标宋简体"/>
            <w:sz w:val="44"/>
            <w:szCs w:val="44"/>
          </w:rPr>
          <w:delText>民政厅责任清单</w:delText>
        </w:r>
      </w:del>
    </w:p>
    <w:tbl>
      <w:tblPr>
        <w:tblStyle w:val="10"/>
        <w:tblpPr w:leftFromText="180" w:rightFromText="180" w:vertAnchor="text" w:horzAnchor="page" w:tblpX="1502" w:tblpY="435"/>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145" w:type="dxa"/>
            <w:vAlign w:val="center"/>
          </w:tcPr>
          <w:p>
            <w:pPr>
              <w:spacing w:line="300" w:lineRule="exact"/>
              <w:ind w:firstLine="0" w:firstLineChars="0"/>
              <w:jc w:val="center"/>
              <w:rPr>
                <w:rFonts w:hAnsi="宋体" w:cs="宋体"/>
                <w:sz w:val="24"/>
              </w:rPr>
            </w:pPr>
            <w:r>
              <w:rPr>
                <w:rFonts w:hint="eastAsia" w:hAnsi="宋体" w:cs="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权利类型</w:t>
            </w:r>
          </w:p>
        </w:tc>
        <w:tc>
          <w:tcPr>
            <w:tcW w:w="8145" w:type="dxa"/>
            <w:vAlign w:val="center"/>
          </w:tcPr>
          <w:p>
            <w:pPr>
              <w:spacing w:line="300" w:lineRule="exact"/>
              <w:ind w:firstLine="0" w:firstLineChars="0"/>
              <w:jc w:val="center"/>
              <w:rPr>
                <w:rFonts w:hAnsi="宋体" w:cs="宋体"/>
                <w:sz w:val="24"/>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8145" w:type="dxa"/>
            <w:vAlign w:val="center"/>
          </w:tcPr>
          <w:p>
            <w:pPr>
              <w:spacing w:line="300" w:lineRule="exact"/>
              <w:ind w:firstLine="0" w:firstLineChars="0"/>
              <w:jc w:val="left"/>
              <w:rPr>
                <w:rFonts w:hAnsi="宋体" w:cs="宋体"/>
                <w:sz w:val="24"/>
              </w:rPr>
            </w:pPr>
            <w:r>
              <w:rPr>
                <w:rFonts w:hint="eastAsia" w:hAnsi="宋体" w:cs="宋体"/>
                <w:sz w:val="24"/>
              </w:rPr>
              <w:t>对擅自编制行政区域界线详图，或者绘制的地图的行政区域界线的画法与行政区域界线详图的画法不一致的处罚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145" w:type="dxa"/>
            <w:vAlign w:val="center"/>
          </w:tcPr>
          <w:p>
            <w:pPr>
              <w:spacing w:line="300" w:lineRule="exact"/>
              <w:ind w:firstLine="0" w:firstLineChars="0"/>
              <w:rPr>
                <w:rFonts w:hAnsi="宋体" w:cs="宋体"/>
                <w:sz w:val="24"/>
              </w:rPr>
            </w:pPr>
            <w:r>
              <w:rPr>
                <w:rFonts w:hint="eastAsia"/>
                <w:sz w:val="24"/>
              </w:rPr>
              <w:t>《行政区域界线管理条例》国务院令第353号 第十八条：“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145" w:type="dxa"/>
            <w:vAlign w:val="center"/>
          </w:tcPr>
          <w:p>
            <w:pPr>
              <w:spacing w:line="300" w:lineRule="exact"/>
              <w:ind w:firstLine="0" w:firstLineChars="0"/>
              <w:jc w:val="center"/>
              <w:rPr>
                <w:rFonts w:hAnsi="宋体" w:cs="宋体"/>
                <w:sz w:val="24"/>
              </w:rPr>
            </w:pPr>
            <w:r>
              <w:rPr>
                <w:rFonts w:hint="eastAsia"/>
                <w:sz w:val="24"/>
              </w:rPr>
              <w:t>区划地名处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8"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145" w:type="dxa"/>
            <w:vAlign w:val="center"/>
          </w:tcPr>
          <w:p>
            <w:pPr>
              <w:spacing w:line="300" w:lineRule="exact"/>
              <w:ind w:firstLine="0" w:firstLineChars="0"/>
              <w:rPr>
                <w:rFonts w:hAnsi="宋体" w:cs="宋体"/>
                <w:sz w:val="24"/>
              </w:rPr>
            </w:pPr>
            <w:r>
              <w:rPr>
                <w:rFonts w:hint="eastAsia" w:ascii="黑体" w:hAnsi="宋体" w:eastAsia="黑体" w:cs="宋体"/>
                <w:sz w:val="24"/>
              </w:rPr>
              <w:t>1、立案责任</w:t>
            </w:r>
            <w:r>
              <w:rPr>
                <w:rFonts w:hint="eastAsia" w:hAnsi="宋体" w:cs="宋体"/>
                <w:sz w:val="24"/>
              </w:rPr>
              <w:t>：对</w:t>
            </w:r>
            <w:r>
              <w:rPr>
                <w:rFonts w:hint="eastAsia"/>
                <w:sz w:val="24"/>
              </w:rPr>
              <w:t>违反《行政区域界线管理条例》的规定，擅自编制行政区域界线详图，或者绘制的地图的行政区域界线的画法与行政区域界线详图的画法不一致的行为，应当立案调查。</w:t>
            </w:r>
          </w:p>
          <w:p>
            <w:pPr>
              <w:spacing w:line="300" w:lineRule="exact"/>
              <w:ind w:firstLine="0" w:firstLineChars="0"/>
              <w:rPr>
                <w:rFonts w:hAnsi="宋体" w:cs="宋体"/>
                <w:sz w:val="24"/>
              </w:rPr>
            </w:pPr>
            <w:r>
              <w:rPr>
                <w:rFonts w:hint="eastAsia" w:ascii="黑体" w:hAnsi="宋体" w:eastAsia="黑体" w:cs="宋体"/>
                <w:sz w:val="24"/>
              </w:rPr>
              <w:t>2、调查责任</w:t>
            </w:r>
            <w:r>
              <w:rPr>
                <w:rFonts w:hint="eastAsia" w:hAnsi="宋体" w:cs="宋体"/>
                <w:sz w:val="24"/>
              </w:rPr>
              <w:t>：对</w:t>
            </w:r>
            <w:r>
              <w:rPr>
                <w:rFonts w:hint="eastAsia"/>
                <w:sz w:val="24"/>
              </w:rPr>
              <w:t>违反《行政区域界线管理条例》规定的行为依法进行调查取证。</w:t>
            </w:r>
          </w:p>
          <w:p>
            <w:pPr>
              <w:spacing w:line="300" w:lineRule="exact"/>
              <w:ind w:firstLine="0" w:firstLineChars="0"/>
              <w:rPr>
                <w:rFonts w:hAnsi="宋体" w:cs="宋体"/>
                <w:sz w:val="24"/>
              </w:rPr>
            </w:pPr>
            <w:r>
              <w:rPr>
                <w:rFonts w:hint="eastAsia" w:ascii="黑体" w:hAnsi="宋体" w:eastAsia="黑体" w:cs="宋体"/>
                <w:sz w:val="24"/>
              </w:rPr>
              <w:t>3、审查责任：</w:t>
            </w:r>
            <w:r>
              <w:rPr>
                <w:rFonts w:hint="eastAsia" w:hAnsi="宋体" w:cs="宋体"/>
                <w:sz w:val="24"/>
              </w:rPr>
              <w:t>对是否</w:t>
            </w:r>
            <w:r>
              <w:rPr>
                <w:rFonts w:hint="eastAsia"/>
                <w:sz w:val="24"/>
              </w:rPr>
              <w:t>违反《行政区域界线管理条例》规定，依法进行审查。</w:t>
            </w:r>
          </w:p>
          <w:p>
            <w:pPr>
              <w:spacing w:line="300" w:lineRule="exact"/>
              <w:ind w:firstLine="0" w:firstLineChars="0"/>
              <w:rPr>
                <w:rFonts w:hAnsi="宋体" w:cs="宋体"/>
                <w:sz w:val="24"/>
              </w:rPr>
            </w:pPr>
            <w:r>
              <w:rPr>
                <w:rFonts w:hint="eastAsia" w:ascii="黑体" w:hAnsi="宋体" w:eastAsia="黑体" w:cs="宋体"/>
                <w:sz w:val="24"/>
              </w:rPr>
              <w:t>4、告知责任</w:t>
            </w:r>
            <w:r>
              <w:rPr>
                <w:rFonts w:hint="eastAsia" w:hAnsi="宋体" w:cs="宋体"/>
                <w:sz w:val="24"/>
              </w:rPr>
              <w:t>：法定告知。</w:t>
            </w:r>
          </w:p>
          <w:p>
            <w:pPr>
              <w:spacing w:line="300" w:lineRule="exact"/>
              <w:ind w:firstLine="0" w:firstLineChars="0"/>
              <w:rPr>
                <w:rFonts w:hAnsi="宋体" w:cs="宋体"/>
                <w:sz w:val="24"/>
              </w:rPr>
            </w:pPr>
            <w:r>
              <w:rPr>
                <w:rFonts w:hint="eastAsia" w:ascii="黑体" w:hAnsi="宋体" w:eastAsia="黑体" w:cs="宋体"/>
                <w:sz w:val="24"/>
              </w:rPr>
              <w:t>5、决定责任</w:t>
            </w:r>
            <w:r>
              <w:rPr>
                <w:rFonts w:hint="eastAsia" w:hAnsi="宋体" w:cs="宋体"/>
                <w:sz w:val="24"/>
              </w:rPr>
              <w:t>：依法作出行政处罚决定。</w:t>
            </w:r>
          </w:p>
          <w:p>
            <w:pPr>
              <w:spacing w:line="300" w:lineRule="exact"/>
              <w:ind w:firstLine="0" w:firstLineChars="0"/>
              <w:rPr>
                <w:rFonts w:hAnsi="宋体" w:cs="宋体"/>
                <w:sz w:val="24"/>
              </w:rPr>
            </w:pPr>
            <w:r>
              <w:rPr>
                <w:rFonts w:hint="eastAsia" w:ascii="黑体" w:hAnsi="宋体" w:eastAsia="黑体" w:cs="宋体"/>
                <w:sz w:val="24"/>
              </w:rPr>
              <w:t>6、送达责任</w:t>
            </w:r>
            <w:r>
              <w:rPr>
                <w:rFonts w:hint="eastAsia" w:hAnsi="宋体" w:cs="宋体"/>
                <w:sz w:val="24"/>
              </w:rPr>
              <w:t>：依法送达行政处罚决定书。</w:t>
            </w:r>
          </w:p>
          <w:p>
            <w:pPr>
              <w:spacing w:line="300" w:lineRule="exact"/>
              <w:ind w:firstLine="0" w:firstLineChars="0"/>
              <w:rPr>
                <w:rFonts w:hAnsi="宋体" w:cs="宋体"/>
                <w:sz w:val="24"/>
              </w:rPr>
            </w:pPr>
            <w:r>
              <w:rPr>
                <w:rFonts w:hint="eastAsia" w:ascii="黑体" w:hAnsi="宋体" w:eastAsia="黑体" w:cs="宋体"/>
                <w:sz w:val="24"/>
              </w:rPr>
              <w:t>7、执行责任</w:t>
            </w:r>
            <w:r>
              <w:rPr>
                <w:rFonts w:hint="eastAsia" w:hAnsi="宋体" w:cs="宋体"/>
                <w:sz w:val="24"/>
              </w:rPr>
              <w:t>:</w:t>
            </w:r>
            <w:r>
              <w:rPr>
                <w:rFonts w:hint="eastAsia"/>
                <w:sz w:val="24"/>
              </w:rPr>
              <w:t xml:space="preserve"> 责令停止违法行为，没收违法编制的行政区域界线详图和违法所得，并处１万元以下的罚款。</w:t>
            </w:r>
          </w:p>
          <w:p>
            <w:pPr>
              <w:spacing w:line="300" w:lineRule="exact"/>
              <w:ind w:firstLine="0" w:firstLineChars="0"/>
              <w:rPr>
                <w:rFonts w:hAnsi="宋体" w:cs="宋体"/>
                <w:sz w:val="24"/>
              </w:rPr>
            </w:pPr>
            <w:r>
              <w:rPr>
                <w:rFonts w:hint="eastAsia" w:ascii="黑体" w:hAnsi="宋体" w:eastAsia="黑体" w:cs="宋体"/>
                <w:sz w:val="24"/>
              </w:rPr>
              <w:t>8、其他责任:</w:t>
            </w:r>
            <w:r>
              <w:rPr>
                <w:rFonts w:hint="eastAsia" w:hAnsi="宋体" w:cs="宋体"/>
                <w:sz w:val="24"/>
              </w:rPr>
              <w:t xml:space="preserve"> 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145" w:type="dxa"/>
            <w:vAlign w:val="center"/>
          </w:tcPr>
          <w:p>
            <w:pPr>
              <w:spacing w:line="300" w:lineRule="exact"/>
              <w:ind w:firstLine="0" w:firstLineChars="0"/>
              <w:rPr>
                <w:sz w:val="24"/>
              </w:rPr>
            </w:pPr>
            <w:r>
              <w:rPr>
                <w:rFonts w:hint="eastAsia"/>
                <w:sz w:val="24"/>
              </w:rPr>
              <w:t>1.《行政区域界线管理条例》国务院令第353号第十八条：“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p>
            <w:pPr>
              <w:spacing w:line="300" w:lineRule="exact"/>
              <w:ind w:firstLine="0" w:firstLineChars="0"/>
              <w:rPr>
                <w:rFonts w:hAnsi="宋体" w:cs="宋体"/>
                <w:sz w:val="24"/>
              </w:rPr>
            </w:pPr>
            <w:r>
              <w:rPr>
                <w:rFonts w:hint="eastAsia"/>
                <w:sz w:val="24"/>
              </w:rPr>
              <w:t>2.</w:t>
            </w:r>
            <w:r>
              <w:rPr>
                <w:rFonts w:hint="eastAsia" w:hAnsi="Arial" w:cs="Arial"/>
                <w:sz w:val="24"/>
                <w:shd w:val="clear" w:color="auto" w:fill="FFFFFF"/>
              </w:rPr>
              <w:t>《中华人民共和国行政处罚法》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145" w:type="dxa"/>
            <w:vAlign w:val="center"/>
          </w:tcPr>
          <w:p>
            <w:pPr>
              <w:spacing w:line="300" w:lineRule="exact"/>
              <w:ind w:firstLine="0" w:firstLineChars="0"/>
              <w:rPr>
                <w:rFonts w:hAnsi="宋体" w:cs="宋体"/>
                <w:sz w:val="24"/>
              </w:rPr>
            </w:pPr>
            <w:r>
              <w:rPr>
                <w:rFonts w:hint="eastAsia" w:hAnsi="宋体" w:cs="宋体"/>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895"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145" w:type="dxa"/>
            <w:vAlign w:val="center"/>
          </w:tcPr>
          <w:p>
            <w:pPr>
              <w:spacing w:line="300" w:lineRule="exact"/>
              <w:ind w:firstLine="0" w:firstLineChars="0"/>
              <w:jc w:val="center"/>
              <w:rPr>
                <w:rFonts w:hAnsi="宋体" w:cs="宋体"/>
                <w:sz w:val="24"/>
              </w:rPr>
            </w:pPr>
            <w:r>
              <w:rPr>
                <w:rFonts w:hint="eastAsia"/>
                <w:sz w:val="24"/>
              </w:rPr>
              <w:t>（028）84423115</w:t>
            </w:r>
          </w:p>
        </w:tc>
      </w:tr>
    </w:tbl>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spacing w:line="500" w:lineRule="exact"/>
        <w:ind w:firstLine="0" w:firstLineChars="0"/>
        <w:jc w:val="center"/>
        <w:rPr>
          <w:rFonts w:ascii="方正小标宋简体" w:hAnsi="华文中宋" w:eastAsia="方正小标宋简体"/>
          <w:sz w:val="44"/>
          <w:szCs w:val="44"/>
        </w:rPr>
      </w:pPr>
    </w:p>
    <w:p>
      <w:pPr>
        <w:spacing w:line="580" w:lineRule="exact"/>
        <w:ind w:firstLine="0" w:firstLineChars="0"/>
        <w:jc w:val="both"/>
        <w:rPr>
          <w:del w:id="181" w:author="谢志兴" w:date="2021-01-19T09:30:13Z"/>
        </w:rPr>
        <w:pPrChange w:id="180" w:author="谢志兴" w:date="2021-01-19T09:30:16Z">
          <w:pPr>
            <w:spacing w:line="500" w:lineRule="exact"/>
            <w:ind w:firstLine="0" w:firstLineChars="0"/>
            <w:jc w:val="center"/>
          </w:pPr>
        </w:pPrChange>
      </w:pPr>
      <w:ins w:id="182" w:author="谢志兴" w:date="2021-01-19T09:30:13Z">
        <w:r>
          <w:rPr>
            <w:rFonts w:hint="eastAsia" w:ascii="黑体" w:hAnsi="黑体" w:eastAsia="黑体"/>
            <w:b/>
            <w:sz w:val="32"/>
            <w:szCs w:val="32"/>
            <w:lang w:eastAsia="zh-CN"/>
          </w:rPr>
          <w:t>表</w:t>
        </w:r>
      </w:ins>
      <w:ins w:id="183" w:author="谢志兴" w:date="2021-01-19T09:38:03Z">
        <w:r>
          <w:rPr>
            <w:rFonts w:hint="eastAsia" w:ascii="黑体" w:hAnsi="黑体" w:eastAsia="黑体"/>
            <w:b/>
            <w:sz w:val="32"/>
            <w:szCs w:val="32"/>
            <w:lang w:val="en-US" w:eastAsia="zh-CN"/>
          </w:rPr>
          <w:t>2-</w:t>
        </w:r>
      </w:ins>
      <w:ins w:id="184" w:author="谢志兴" w:date="2021-01-19T09:38:09Z">
        <w:r>
          <w:rPr>
            <w:rFonts w:hint="eastAsia" w:ascii="黑体" w:hAnsi="黑体" w:eastAsia="黑体"/>
            <w:b/>
            <w:sz w:val="32"/>
            <w:szCs w:val="32"/>
            <w:lang w:val="en-US" w:eastAsia="zh-CN"/>
          </w:rPr>
          <w:t>2</w:t>
        </w:r>
      </w:ins>
      <w:ins w:id="185" w:author="谢志兴" w:date="2021-01-19T09:38:10Z">
        <w:r>
          <w:rPr>
            <w:rFonts w:hint="eastAsia" w:ascii="黑体" w:hAnsi="黑体" w:eastAsia="黑体"/>
            <w:b/>
            <w:sz w:val="32"/>
            <w:szCs w:val="32"/>
            <w:lang w:val="en-US" w:eastAsia="zh-CN"/>
          </w:rPr>
          <w:t>3</w:t>
        </w:r>
      </w:ins>
      <w:del w:id="186" w:author="谢志兴" w:date="2021-01-19T09:30:13Z">
        <w:r>
          <w:rPr>
            <w:rFonts w:hint="eastAsia" w:ascii="方正小标宋简体" w:hAnsi="华文中宋" w:eastAsia="方正小标宋简体"/>
            <w:sz w:val="44"/>
            <w:szCs w:val="44"/>
          </w:rPr>
          <w:delText>民政厅责任清单</w:delText>
        </w:r>
      </w:del>
    </w:p>
    <w:tbl>
      <w:tblPr>
        <w:tblStyle w:val="10"/>
        <w:tblpPr w:leftFromText="180" w:rightFromText="180" w:vertAnchor="text" w:horzAnchor="page" w:tblpX="1470" w:tblpY="653"/>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895" w:type="dxa"/>
            <w:vAlign w:val="center"/>
          </w:tcPr>
          <w:p>
            <w:pPr>
              <w:spacing w:line="580" w:lineRule="exact"/>
              <w:ind w:firstLine="0" w:firstLineChars="0"/>
              <w:jc w:val="both"/>
              <w:rPr>
                <w:rFonts w:ascii="黑体" w:hAnsi="黑体" w:eastAsia="黑体" w:cs="仿宋_GB2312"/>
                <w:b/>
                <w:color w:val="000000" w:themeColor="text1"/>
                <w:sz w:val="32"/>
                <w:szCs w:val="32"/>
                <w14:textFill>
                  <w14:solidFill>
                    <w14:schemeClr w14:val="tx1"/>
                  </w14:solidFill>
                </w14:textFill>
              </w:rPr>
              <w:pPrChange w:id="187" w:author="谢志兴" w:date="2021-01-19T09:30:16Z">
                <w:pPr>
                  <w:spacing w:line="240" w:lineRule="auto"/>
                  <w:ind w:firstLine="0" w:firstLineChars="0"/>
                  <w:jc w:val="center"/>
                </w:pPr>
              </w:pPrChange>
            </w:pPr>
            <w:r>
              <w:rPr>
                <w:rFonts w:hint="eastAsia" w:ascii="黑体" w:hAnsi="黑体" w:eastAsia="黑体" w:cs="仿宋_GB2312"/>
                <w:b/>
                <w:color w:val="000000" w:themeColor="text1"/>
                <w:sz w:val="32"/>
                <w:szCs w:val="32"/>
                <w14:textFill>
                  <w14:solidFill>
                    <w14:schemeClr w14:val="tx1"/>
                  </w14:solidFill>
                </w14:textFill>
              </w:rPr>
              <w:t>序号</w:t>
            </w:r>
          </w:p>
        </w:tc>
        <w:tc>
          <w:tcPr>
            <w:tcW w:w="8205" w:type="dxa"/>
            <w:vAlign w:val="center"/>
          </w:tcPr>
          <w:p>
            <w:pPr>
              <w:spacing w:line="580" w:lineRule="exact"/>
              <w:ind w:firstLine="0" w:firstLineChars="0"/>
              <w:jc w:val="center"/>
              <w:rPr>
                <w:rFonts w:ascii="仿宋_GB2312" w:hAnsi="宋体" w:eastAsia="仿宋_GB2312" w:cs="仿宋_GB2312"/>
                <w:b/>
                <w:color w:val="000000" w:themeColor="text1"/>
                <w:sz w:val="32"/>
                <w:szCs w:val="32"/>
                <w14:textFill>
                  <w14:solidFill>
                    <w14:schemeClr w14:val="tx1"/>
                  </w14:solidFill>
                </w14:textFill>
              </w:rPr>
              <w:pPrChange w:id="188" w:author="谢志兴" w:date="2021-01-19T09:30:30Z">
                <w:pPr>
                  <w:spacing w:line="320" w:lineRule="exact"/>
                  <w:ind w:firstLine="0" w:firstLineChars="0"/>
                  <w:jc w:val="center"/>
                </w:pPr>
              </w:pPrChange>
            </w:pPr>
            <w:r>
              <w:rPr>
                <w:rFonts w:hint="eastAsia" w:eastAsiaTheme="minorEastAsia"/>
                <w:sz w:val="24"/>
                <w:rPrChange w:id="189" w:author="谢志兴" w:date="2021-01-19T09:30:33Z">
                  <w:rPr>
                    <w:rFonts w:hint="eastAsia" w:eastAsia="仿宋_GB2312"/>
                    <w:sz w:val="24"/>
                  </w:rPr>
                </w:rPrChang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8205"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9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8205" w:type="dxa"/>
            <w:vAlign w:val="center"/>
          </w:tcPr>
          <w:p>
            <w:pPr>
              <w:widowControl/>
              <w:spacing w:line="320" w:lineRule="exact"/>
              <w:ind w:firstLine="0" w:firstLineChars="0"/>
              <w:jc w:val="left"/>
              <w:rPr>
                <w:rFonts w:ascii="仿宋_GB2312" w:hAnsi="宋体" w:eastAsia="仿宋_GB2312" w:cs="仿宋_GB2312"/>
                <w:b/>
                <w:sz w:val="32"/>
                <w:szCs w:val="32"/>
              </w:rPr>
            </w:pPr>
            <w:r>
              <w:rPr>
                <w:rFonts w:hint="eastAsia" w:hAnsi="宋体" w:cs="宋体"/>
                <w:kern w:val="0"/>
                <w:sz w:val="24"/>
              </w:rPr>
              <w:t>对慈善组织未按照慈善宗旨开展活动的，私分、挪用、截留或者侵占慈善财产的，接受附加违反法律法规或者违背社会公德条件的捐赠，或者对受益人附加违反法律法规或者违背社会公德的条件的处罚。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0" w:hRule="atLeast"/>
        </w:trPr>
        <w:tc>
          <w:tcPr>
            <w:tcW w:w="89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实</w:t>
            </w:r>
            <w:r>
              <w:rPr>
                <w:rFonts w:hint="eastAsia" w:ascii="黑体" w:hAnsi="黑体" w:eastAsia="黑体" w:cs="仿宋_GB2312"/>
                <w:b/>
                <w:color w:val="000000" w:themeColor="text1"/>
                <w:sz w:val="32"/>
                <w:szCs w:val="32"/>
                <w14:textFill>
                  <w14:solidFill>
                    <w14:schemeClr w14:val="tx1"/>
                  </w14:solidFill>
                </w14:textFill>
              </w:rPr>
              <w:t>实施依据</w:t>
            </w:r>
          </w:p>
        </w:tc>
        <w:tc>
          <w:tcPr>
            <w:tcW w:w="8205" w:type="dxa"/>
            <w:vAlign w:val="center"/>
          </w:tcPr>
          <w:p>
            <w:pPr>
              <w:pStyle w:val="5"/>
              <w:widowControl/>
              <w:numPr>
                <w:ilvl w:val="0"/>
                <w:numId w:val="1"/>
              </w:numPr>
              <w:shd w:val="clear" w:color="auto" w:fill="FFFFFF"/>
              <w:spacing w:beforeAutospacing="0" w:afterAutospacing="0" w:line="360" w:lineRule="atLeast"/>
              <w:ind w:left="-13" w:leftChars="-6" w:right="31" w:rightChars="15" w:firstLine="12" w:firstLineChars="5"/>
              <w:jc w:val="both"/>
              <w:rPr>
                <w:kern w:val="2"/>
              </w:rPr>
            </w:pPr>
            <w:r>
              <w:rPr>
                <w:rFonts w:hint="eastAsia" w:cstheme="minorBidi"/>
                <w:kern w:val="2"/>
              </w:rPr>
              <w:t>《中华人民共和国慈善法》</w:t>
            </w:r>
            <w:r>
              <w:rPr>
                <w:rFonts w:cstheme="minorBidi"/>
                <w:kern w:val="2"/>
              </w:rPr>
              <w:t>第</w:t>
            </w:r>
            <w:r>
              <w:rPr>
                <w:rFonts w:hint="eastAsia" w:cstheme="minorBidi"/>
                <w:kern w:val="2"/>
              </w:rPr>
              <w:t>六条 国务院民政部门主管全国慈善工作，县级以上地方各级人民政府民政部门主管本行政区域内的慈善工作。</w:t>
            </w:r>
          </w:p>
          <w:p>
            <w:pPr>
              <w:pStyle w:val="5"/>
              <w:widowControl/>
              <w:numPr>
                <w:ilvl w:val="0"/>
                <w:numId w:val="1"/>
              </w:numPr>
              <w:shd w:val="clear" w:color="auto" w:fill="FFFFFF"/>
              <w:spacing w:beforeAutospacing="0" w:afterAutospacing="0" w:line="360" w:lineRule="atLeast"/>
              <w:ind w:left="-13" w:leftChars="-6" w:right="31" w:rightChars="15" w:firstLine="12" w:firstLineChars="5"/>
              <w:jc w:val="both"/>
              <w:rPr>
                <w:kern w:val="2"/>
              </w:rPr>
            </w:pPr>
            <w:r>
              <w:rPr>
                <w:rFonts w:hint="eastAsia" w:cstheme="minorBidi"/>
                <w:kern w:val="2"/>
              </w:rPr>
              <w:t>《中华人民共和国慈善法》</w:t>
            </w:r>
            <w:r>
              <w:rPr>
                <w:rFonts w:cstheme="minorBidi"/>
                <w:kern w:val="2"/>
              </w:rPr>
              <w:t>第九十八条　慈善组织有下列情形之一的，由民政部门责令限期改正；逾期不改正的，吊销登记证书并予以公告：</w:t>
            </w:r>
          </w:p>
          <w:p>
            <w:pPr>
              <w:pStyle w:val="5"/>
              <w:widowControl/>
              <w:shd w:val="clear" w:color="auto" w:fill="FFFFFF"/>
              <w:spacing w:beforeAutospacing="0" w:afterAutospacing="0" w:line="360" w:lineRule="atLeast"/>
              <w:ind w:left="-2" w:leftChars="-1" w:right="31" w:rightChars="15" w:firstLine="0" w:firstLineChars="0"/>
              <w:jc w:val="both"/>
              <w:rPr>
                <w:kern w:val="2"/>
              </w:rPr>
            </w:pPr>
            <w:r>
              <w:rPr>
                <w:rFonts w:cstheme="minorBidi"/>
                <w:kern w:val="2"/>
              </w:rPr>
              <w:t>（一）未按照慈善宗旨开展活动的；</w:t>
            </w:r>
          </w:p>
          <w:p>
            <w:pPr>
              <w:pStyle w:val="5"/>
              <w:widowControl/>
              <w:shd w:val="clear" w:color="auto" w:fill="FFFFFF"/>
              <w:spacing w:beforeAutospacing="0" w:afterAutospacing="0" w:line="360" w:lineRule="atLeast"/>
              <w:ind w:left="-2" w:leftChars="-1" w:right="31" w:rightChars="15" w:firstLine="0" w:firstLineChars="0"/>
              <w:jc w:val="both"/>
              <w:rPr>
                <w:kern w:val="2"/>
              </w:rPr>
            </w:pPr>
            <w:r>
              <w:rPr>
                <w:rFonts w:cstheme="minorBidi"/>
                <w:kern w:val="2"/>
              </w:rPr>
              <w:t>（二）私分、挪用、截留或者侵占慈善财产的；</w:t>
            </w:r>
          </w:p>
          <w:p>
            <w:pPr>
              <w:pStyle w:val="5"/>
              <w:widowControl/>
              <w:shd w:val="clear" w:color="auto" w:fill="FFFFFF"/>
              <w:spacing w:beforeAutospacing="0" w:afterAutospacing="0" w:line="360" w:lineRule="atLeast"/>
              <w:ind w:left="-2" w:leftChars="-1" w:right="31" w:rightChars="15" w:firstLine="0" w:firstLineChars="0"/>
              <w:jc w:val="both"/>
              <w:rPr>
                <w:kern w:val="2"/>
              </w:rPr>
            </w:pPr>
            <w:r>
              <w:rPr>
                <w:rFonts w:cstheme="minorBidi"/>
                <w:kern w:val="2"/>
              </w:rPr>
              <w:t>（三）接受附加违反法律法规或者违背社会公德条件的捐赠，或者对受益人附加违反法律法规或者违背社会公德的条件的。</w:t>
            </w:r>
          </w:p>
          <w:p>
            <w:pPr>
              <w:pStyle w:val="5"/>
              <w:widowControl/>
              <w:shd w:val="clear" w:color="auto" w:fill="FFFFFF"/>
              <w:spacing w:beforeAutospacing="0" w:afterAutospacing="0" w:line="360" w:lineRule="atLeast"/>
              <w:ind w:left="-15" w:leftChars="-7" w:right="31" w:rightChars="15" w:firstLine="233" w:firstLineChars="111"/>
              <w:jc w:val="both"/>
              <w:rPr>
                <w:rFonts w:ascii="Arial" w:hAnsi="Arial" w:eastAsia="宋体" w:cs="Arial"/>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责责任主体</w:t>
            </w:r>
          </w:p>
        </w:tc>
        <w:tc>
          <w:tcPr>
            <w:tcW w:w="8205" w:type="dxa"/>
            <w:vAlign w:val="center"/>
          </w:tcPr>
          <w:p>
            <w:pPr>
              <w:spacing w:line="320" w:lineRule="exact"/>
              <w:ind w:firstLine="0" w:firstLineChars="0"/>
              <w:jc w:val="center"/>
              <w:rPr>
                <w:sz w:val="24"/>
              </w:rPr>
            </w:pPr>
            <w:r>
              <w:rPr>
                <w:rFonts w:hint="eastAsia"/>
                <w:sz w:val="24"/>
              </w:rPr>
              <w:t>社会组织管理局、慈善事业促进与社会工作处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89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w:t>
            </w:r>
          </w:p>
        </w:tc>
        <w:tc>
          <w:tcPr>
            <w:tcW w:w="8205" w:type="dxa"/>
          </w:tcPr>
          <w:p>
            <w:pPr>
              <w:spacing w:line="320" w:lineRule="exact"/>
              <w:ind w:firstLine="0" w:firstLineChars="0"/>
              <w:rPr>
                <w:sz w:val="24"/>
              </w:rPr>
            </w:pPr>
            <w:r>
              <w:rPr>
                <w:rFonts w:hint="eastAsia"/>
                <w:sz w:val="24"/>
              </w:rPr>
              <w:t>1.立案责任：发现</w:t>
            </w:r>
            <w:r>
              <w:rPr>
                <w:rFonts w:hint="eastAsia" w:hAnsi="宋体" w:cs="宋体"/>
                <w:kern w:val="0"/>
                <w:sz w:val="24"/>
              </w:rPr>
              <w:t>未按照慈善宗旨开展活动的，私分、挪用、截留或者侵占慈善财产的，接受附加违反法律法规或者违背社会公德条件的捐赠，或者对受益人附加违反法律法规或者违背社会公德的条件</w:t>
            </w:r>
            <w:r>
              <w:rPr>
                <w:rFonts w:hint="eastAsia"/>
                <w:sz w:val="24"/>
              </w:rPr>
              <w:t>后，予以审查，决定是否立案。</w:t>
            </w:r>
          </w:p>
          <w:p>
            <w:pPr>
              <w:spacing w:line="320" w:lineRule="exact"/>
              <w:ind w:firstLine="0" w:firstLineChars="0"/>
              <w:rPr>
                <w:sz w:val="24"/>
              </w:rPr>
            </w:pPr>
            <w:r>
              <w:rPr>
                <w:rFonts w:hint="eastAsia"/>
                <w:sz w:val="24"/>
              </w:rPr>
              <w:t>2.调查责任：指定专人负责，及时组织调查和收集证据，与当事人有直接利害关系的应当回避。执法人员不得少于两人，调查应出示证件，允许当事人辩解。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sz w:val="24"/>
              </w:rPr>
              <w:t>对吊销登记证书</w:t>
            </w:r>
            <w:r>
              <w:rPr>
                <w:rFonts w:hint="eastAsia"/>
                <w:sz w:val="24"/>
              </w:rPr>
              <w:t>的</w:t>
            </w:r>
            <w:r>
              <w:rPr>
                <w:sz w:val="24"/>
              </w:rPr>
              <w:t>予以公告</w:t>
            </w:r>
            <w:r>
              <w:rPr>
                <w:rFonts w:hint="eastAsia"/>
                <w:sz w:val="24"/>
              </w:rPr>
              <w:t>。</w:t>
            </w:r>
          </w:p>
          <w:p>
            <w:pPr>
              <w:spacing w:line="320" w:lineRule="exact"/>
              <w:ind w:firstLine="0" w:firstLineChars="0"/>
              <w:rPr>
                <w:sz w:val="24"/>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89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责责任事项依据</w:t>
            </w:r>
          </w:p>
        </w:tc>
        <w:tc>
          <w:tcPr>
            <w:tcW w:w="8205" w:type="dxa"/>
            <w:vAlign w:val="center"/>
          </w:tcPr>
          <w:p>
            <w:pPr>
              <w:widowControl/>
              <w:shd w:val="clear" w:color="auto" w:fill="FFFFFF"/>
              <w:spacing w:beforeAutospacing="0" w:afterAutospacing="0" w:line="320" w:lineRule="exact"/>
              <w:ind w:left="-2" w:leftChars="-1" w:right="31" w:rightChars="15" w:firstLine="0" w:firstLineChars="0"/>
              <w:jc w:val="both"/>
              <w:rPr>
                <w:kern w:val="2"/>
                <w:sz w:val="24"/>
                <w:rPrChange w:id="191" w:author="谢志兴" w:date="2021-01-19T09:31:31Z">
                  <w:rPr>
                    <w:kern w:val="2"/>
                  </w:rPr>
                </w:rPrChange>
              </w:rPr>
              <w:pPrChange w:id="190" w:author="谢志兴" w:date="2021-01-19T09:31:31Z">
                <w:pPr>
                  <w:pStyle w:val="5"/>
                  <w:widowControl/>
                  <w:shd w:val="clear" w:color="auto" w:fill="FFFFFF"/>
                  <w:spacing w:beforeAutospacing="0" w:afterAutospacing="0" w:line="360" w:lineRule="atLeast"/>
                  <w:ind w:left="-2" w:leftChars="-1" w:right="31" w:rightChars="15" w:firstLine="0" w:firstLineChars="0"/>
                  <w:jc w:val="both"/>
                </w:pPr>
              </w:pPrChange>
            </w:pPr>
            <w:r>
              <w:rPr>
                <w:rStyle w:val="7"/>
                <w:rFonts w:hint="eastAsia" w:ascii="Arial" w:hAnsi="Arial" w:eastAsia="宋体" w:cs="Arial"/>
                <w:color w:val="333333"/>
                <w:sz w:val="21"/>
                <w:szCs w:val="21"/>
                <w:shd w:val="clear" w:color="auto" w:fill="FFFFFF"/>
              </w:rPr>
              <w:t>1.</w:t>
            </w:r>
            <w:r>
              <w:rPr>
                <w:rFonts w:hint="default" w:asciiTheme="minorHAnsi" w:hAnsiTheme="minorHAnsi" w:eastAsiaTheme="minorEastAsia" w:cstheme="minorBidi"/>
                <w:color w:val="000000" w:themeColor="text1"/>
                <w:sz w:val="24"/>
                <w:szCs w:val="22"/>
                <w:rPrChange w:id="192"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《中华人民共和国慈善法》</w:t>
            </w:r>
            <w:r>
              <w:rPr>
                <w:rFonts w:cstheme="minorBidi"/>
                <w:kern w:val="2"/>
                <w:sz w:val="24"/>
                <w:rPrChange w:id="193" w:author="谢志兴" w:date="2021-01-19T09:31:31Z">
                  <w:rPr>
                    <w:rFonts w:cstheme="minorBidi"/>
                    <w:kern w:val="2"/>
                  </w:rPr>
                </w:rPrChange>
              </w:rPr>
              <w:t>第九十八条　慈善组织有下列情形之一的，由民政部门责令限期改正；逾期不改正的，吊销登记证书并予以公告：</w:t>
            </w:r>
          </w:p>
          <w:p>
            <w:pPr>
              <w:widowControl/>
              <w:shd w:val="clear" w:color="auto" w:fill="FFFFFF"/>
              <w:spacing w:beforeAutospacing="0" w:afterAutospacing="0" w:line="320" w:lineRule="exact"/>
              <w:ind w:left="-2" w:leftChars="-1" w:right="31" w:rightChars="15" w:firstLine="0" w:firstLineChars="0"/>
              <w:jc w:val="both"/>
              <w:rPr>
                <w:kern w:val="2"/>
                <w:sz w:val="24"/>
                <w:rPrChange w:id="195" w:author="谢志兴" w:date="2021-01-19T09:31:31Z">
                  <w:rPr>
                    <w:kern w:val="2"/>
                  </w:rPr>
                </w:rPrChange>
              </w:rPr>
              <w:pPrChange w:id="194" w:author="谢志兴" w:date="2021-01-19T09:31:31Z">
                <w:pPr>
                  <w:pStyle w:val="5"/>
                  <w:widowControl/>
                  <w:shd w:val="clear" w:color="auto" w:fill="FFFFFF"/>
                  <w:spacing w:beforeAutospacing="0" w:afterAutospacing="0" w:line="360" w:lineRule="atLeast"/>
                  <w:ind w:left="-2" w:leftChars="-1" w:right="31" w:rightChars="15" w:firstLine="0" w:firstLineChars="0"/>
                  <w:jc w:val="both"/>
                </w:pPr>
              </w:pPrChange>
            </w:pPr>
            <w:r>
              <w:rPr>
                <w:rFonts w:cstheme="minorBidi"/>
                <w:kern w:val="2"/>
                <w:sz w:val="24"/>
                <w:rPrChange w:id="196" w:author="谢志兴" w:date="2021-01-19T09:31:31Z">
                  <w:rPr>
                    <w:rFonts w:cstheme="minorBidi"/>
                    <w:kern w:val="2"/>
                  </w:rPr>
                </w:rPrChange>
              </w:rPr>
              <w:t>（一）未按照慈善宗旨开展活动的；</w:t>
            </w:r>
          </w:p>
          <w:p>
            <w:pPr>
              <w:widowControl/>
              <w:shd w:val="clear" w:color="auto" w:fill="FFFFFF"/>
              <w:spacing w:beforeAutospacing="0" w:afterAutospacing="0" w:line="320" w:lineRule="exact"/>
              <w:ind w:left="-2" w:leftChars="-1" w:right="31" w:rightChars="15" w:firstLine="0" w:firstLineChars="0"/>
              <w:jc w:val="both"/>
              <w:rPr>
                <w:kern w:val="2"/>
                <w:sz w:val="24"/>
                <w:rPrChange w:id="198" w:author="谢志兴" w:date="2021-01-19T09:31:31Z">
                  <w:rPr>
                    <w:kern w:val="2"/>
                  </w:rPr>
                </w:rPrChange>
              </w:rPr>
              <w:pPrChange w:id="197" w:author="谢志兴" w:date="2021-01-19T09:31:31Z">
                <w:pPr>
                  <w:pStyle w:val="5"/>
                  <w:widowControl/>
                  <w:shd w:val="clear" w:color="auto" w:fill="FFFFFF"/>
                  <w:spacing w:beforeAutospacing="0" w:afterAutospacing="0" w:line="360" w:lineRule="atLeast"/>
                  <w:ind w:left="-2" w:leftChars="-1" w:right="31" w:rightChars="15" w:firstLine="0" w:firstLineChars="0"/>
                  <w:jc w:val="both"/>
                </w:pPr>
              </w:pPrChange>
            </w:pPr>
            <w:r>
              <w:rPr>
                <w:rFonts w:cstheme="minorBidi"/>
                <w:kern w:val="2"/>
                <w:sz w:val="24"/>
                <w:rPrChange w:id="199" w:author="谢志兴" w:date="2021-01-19T09:31:31Z">
                  <w:rPr>
                    <w:rFonts w:cstheme="minorBidi"/>
                    <w:kern w:val="2"/>
                  </w:rPr>
                </w:rPrChange>
              </w:rPr>
              <w:t>（二）私分、挪用、截留或者侵占慈善财产的；</w:t>
            </w:r>
          </w:p>
          <w:p>
            <w:pPr>
              <w:widowControl/>
              <w:shd w:val="clear" w:color="auto" w:fill="FFFFFF"/>
              <w:spacing w:beforeAutospacing="0" w:afterAutospacing="0" w:line="320" w:lineRule="exact"/>
              <w:ind w:left="-2" w:leftChars="-1" w:right="31" w:rightChars="15" w:firstLine="0" w:firstLineChars="0"/>
              <w:jc w:val="both"/>
              <w:rPr>
                <w:kern w:val="2"/>
                <w:sz w:val="24"/>
                <w:rPrChange w:id="201" w:author="谢志兴" w:date="2021-01-19T09:31:31Z">
                  <w:rPr>
                    <w:kern w:val="2"/>
                  </w:rPr>
                </w:rPrChange>
              </w:rPr>
              <w:pPrChange w:id="200" w:author="谢志兴" w:date="2021-01-19T09:31:31Z">
                <w:pPr>
                  <w:pStyle w:val="5"/>
                  <w:widowControl/>
                  <w:shd w:val="clear" w:color="auto" w:fill="FFFFFF"/>
                  <w:spacing w:beforeAutospacing="0" w:afterAutospacing="0" w:line="360" w:lineRule="atLeast"/>
                  <w:ind w:left="-2" w:leftChars="-1" w:right="31" w:rightChars="15" w:firstLine="0" w:firstLineChars="0"/>
                  <w:jc w:val="both"/>
                </w:pPr>
              </w:pPrChange>
            </w:pPr>
            <w:r>
              <w:rPr>
                <w:rFonts w:cstheme="minorBidi"/>
                <w:kern w:val="2"/>
                <w:sz w:val="24"/>
                <w:rPrChange w:id="202" w:author="谢志兴" w:date="2021-01-19T09:31:31Z">
                  <w:rPr>
                    <w:rFonts w:cstheme="minorBidi"/>
                    <w:kern w:val="2"/>
                  </w:rPr>
                </w:rPrChange>
              </w:rPr>
              <w:t>（三）接受附加违反法律法规或者违背社会公德条件的捐赠，或者对受益人附加违反法律法规或者违背社会公德的条件的。</w:t>
            </w:r>
          </w:p>
          <w:p>
            <w:pPr>
              <w:widowControl/>
              <w:shd w:val="clear" w:color="auto" w:fill="FFFFFF"/>
              <w:spacing w:beforeAutospacing="0" w:afterAutospacing="0" w:line="320" w:lineRule="exact"/>
              <w:ind w:right="-932" w:rightChars="-444" w:firstLine="0" w:firstLineChars="0"/>
              <w:jc w:val="both"/>
              <w:rPr>
                <w:rFonts w:asciiTheme="minorHAnsi" w:hAnsiTheme="minorHAnsi" w:eastAsiaTheme="minorEastAsia" w:cstheme="minorBidi"/>
                <w:color w:val="000000" w:themeColor="text1"/>
                <w:sz w:val="24"/>
                <w:szCs w:val="22"/>
                <w:rPrChange w:id="204"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03" w:author="谢志兴" w:date="2021-01-19T09:31:31Z">
                <w:pPr>
                  <w:pStyle w:val="5"/>
                  <w:widowControl/>
                  <w:shd w:val="clear" w:color="auto" w:fill="FFFFFF"/>
                  <w:spacing w:beforeAutospacing="0" w:afterAutospacing="0" w:line="360" w:lineRule="atLeast"/>
                  <w:ind w:right="-932" w:rightChars="-444" w:firstLine="0" w:firstLineChars="0"/>
                  <w:jc w:val="both"/>
                </w:pPr>
              </w:pPrChange>
            </w:pPr>
            <w:r>
              <w:rPr>
                <w:rFonts w:hint="default" w:asciiTheme="minorHAnsi" w:hAnsiTheme="minorHAnsi" w:eastAsiaTheme="minorEastAsia" w:cstheme="minorBidi"/>
                <w:color w:val="000000" w:themeColor="text1"/>
                <w:sz w:val="24"/>
                <w:szCs w:val="22"/>
                <w:rPrChange w:id="205"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2-1《中华人民共和国行政处罚法(最新修正版)</w:t>
            </w:r>
            <w:r>
              <w:rPr>
                <w:rFonts w:asciiTheme="minorHAnsi" w:hAnsiTheme="minorHAnsi" w:eastAsiaTheme="minorEastAsia" w:cstheme="minorBidi"/>
                <w:color w:val="000000" w:themeColor="text1"/>
                <w:sz w:val="24"/>
                <w:szCs w:val="22"/>
                <w:rPrChange w:id="206"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0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07"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09"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2-2《中华人民共和国行政处罚法(最新修正版)</w:t>
            </w:r>
            <w:r>
              <w:rPr>
                <w:rFonts w:asciiTheme="minorHAnsi" w:hAnsiTheme="minorHAnsi" w:eastAsiaTheme="minorEastAsia" w:cstheme="minorBidi"/>
                <w:color w:val="000000" w:themeColor="text1"/>
                <w:sz w:val="24"/>
                <w:szCs w:val="22"/>
                <w:rPrChange w:id="21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1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11"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1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1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14"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16"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执法人员与当事人有直接利害关系的，应当回避。</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1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17"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19"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3.《中华人民共和国行政处罚法(最新修正版)</w:t>
            </w:r>
            <w:r>
              <w:rPr>
                <w:rFonts w:asciiTheme="minorHAnsi" w:hAnsiTheme="minorHAnsi" w:eastAsiaTheme="minorEastAsia" w:cstheme="minorBidi"/>
                <w:color w:val="000000" w:themeColor="text1"/>
                <w:sz w:val="24"/>
                <w:szCs w:val="22"/>
                <w:rPrChange w:id="22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》第三十八条 调查终结，行政机关负责人应当对调查结果进行审查，根据不同情况，分别作出如下决定：</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2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21"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2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（一）确有应受行政处罚的违法行为的，根据情节轻重及具体情况，作出行政处罚决定；</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2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24"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26"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（二）违法行为轻微，依法可以不予行政处罚的，不予行政处罚；</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2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27"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29"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（三）违法事实不能成立的，不得给予行政处罚；</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31"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30"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3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（四）违法行为已构成犯罪的，移送司法机关。</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34"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33"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3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对情节复杂或者重大违法行为给予较重的行政处罚，行政机关的负责人应当集体讨论决定。</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37"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36"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38"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4-1《中华人民共和国行政处罚法(最新修正版)</w:t>
            </w:r>
            <w:r>
              <w:rPr>
                <w:rFonts w:asciiTheme="minorHAnsi" w:hAnsiTheme="minorHAnsi" w:eastAsiaTheme="minorEastAsia" w:cstheme="minorBidi"/>
                <w:color w:val="000000" w:themeColor="text1"/>
                <w:sz w:val="24"/>
                <w:szCs w:val="22"/>
                <w:rPrChange w:id="239"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》第四十条 行政处罚决定书应当在宣告后当场交付当事人；当事人不在场的，行政机关应当在七日内依照民事诉讼法的有关规定，将行政处罚决定书送达当事人。</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41"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40"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42"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4-2《中华人民共和国行政处罚法(最新修正版)</w:t>
            </w:r>
            <w:r>
              <w:rPr>
                <w:rFonts w:asciiTheme="minorHAnsi" w:hAnsiTheme="minorHAnsi" w:eastAsiaTheme="minorEastAsia" w:cstheme="minorBidi"/>
                <w:color w:val="000000" w:themeColor="text1"/>
                <w:sz w:val="24"/>
                <w:szCs w:val="22"/>
                <w:rPrChange w:id="24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4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44"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46"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4-3《中华人民共和国行政处罚法(最新修正版)</w:t>
            </w:r>
            <w:r>
              <w:rPr>
                <w:rFonts w:asciiTheme="minorHAnsi" w:hAnsiTheme="minorHAnsi" w:eastAsiaTheme="minorEastAsia" w:cstheme="minorBidi"/>
                <w:color w:val="000000" w:themeColor="text1"/>
                <w:sz w:val="24"/>
                <w:szCs w:val="22"/>
                <w:rPrChange w:id="247"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49"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48"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5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（一）当事人要求听证的，应当在行政机关告知后三日内提出；</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5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51"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5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（二）行政机关应当在听证的七日前，通知当事人举行听证的时间、地点；</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5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54"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56"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（三）除涉及国家秘密、商业秘密或者个人隐私外，听证公开举行；</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5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57"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59"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（四）听证由行政机关指定的非本案调查人员主持；当事人认为主持人与本案有直接利害关系的，有权申请回避；</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61"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60"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6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（五）当事人可以亲自参加听证，也可以委托一至二人代理；</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64"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63"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6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（六）举行听证时，调查人员提出当事人违法的事实、证据和行政处罚建议；当事人进行申辩和质证；</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67"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66"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6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（七）听证应当制作笔录；笔录应当交当事人审核无误后签字或者盖章。</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7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69"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71"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当事人对限制人身自由的行政处罚有异议的，依照治安管理处罚条例有关规定执行。</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7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72"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74"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5-1《中华人民共和国行政处罚法(最新修正版)</w:t>
            </w:r>
            <w:r>
              <w:rPr>
                <w:rFonts w:asciiTheme="minorHAnsi" w:hAnsiTheme="minorHAnsi" w:eastAsiaTheme="minorEastAsia" w:cstheme="minorBidi"/>
                <w:color w:val="000000" w:themeColor="text1"/>
                <w:sz w:val="24"/>
                <w:szCs w:val="22"/>
                <w:rPrChange w:id="27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》第三十九条 行政机关依照本法第三十八条的规定给予行政处罚，应当制作行政处罚决定书。行政处罚决定书应当载明下列事项：</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77"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76"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7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（一）当事人的姓名或者名称、地址；</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8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79"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81"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（二）违反法律、法规或者规章的事实和证据；</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8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82"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84"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（三）行政处罚的种类和依据；</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86"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85"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87"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（四）行政处罚的履行方式和期限；</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89"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88"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9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（五）不服行政处罚决定，申请行政复议或者提起行政诉讼的途径和期限；</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9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91"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93"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（六）作出行政处罚决定的行政机关名称和作出决定的日期。</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95"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94"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asciiTheme="minorHAnsi" w:hAnsiTheme="minorHAnsi" w:eastAsiaTheme="minorEastAsia" w:cstheme="minorBidi"/>
                <w:color w:val="000000" w:themeColor="text1"/>
                <w:sz w:val="24"/>
                <w:szCs w:val="22"/>
                <w:rPrChange w:id="296"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行政处罚决定书必须盖有作出行政处罚决定的行政机关的印章。</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29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297"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299"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5-2《中华人民共和国行政处罚法(最新修正版)</w:t>
            </w:r>
            <w:r>
              <w:rPr>
                <w:rFonts w:asciiTheme="minorHAnsi" w:hAnsiTheme="minorHAnsi" w:eastAsiaTheme="minorEastAsia" w:cstheme="minorBidi"/>
                <w:color w:val="000000" w:themeColor="text1"/>
                <w:sz w:val="24"/>
                <w:szCs w:val="22"/>
                <w:rPrChange w:id="300"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》第四十三条 听证结束后，行政机关依照本法第三十八条的规定，作出决定。</w:t>
            </w:r>
          </w:p>
          <w:p>
            <w:pPr>
              <w:widowControl/>
              <w:shd w:val="clear" w:color="auto" w:fill="FFFFFF"/>
              <w:spacing w:beforeAutospacing="0" w:afterAutospacing="0" w:line="320" w:lineRule="exact"/>
              <w:ind w:left="-13" w:leftChars="-6" w:right="-932" w:rightChars="-444" w:firstLine="0" w:firstLineChars="0"/>
              <w:jc w:val="both"/>
              <w:rPr>
                <w:rFonts w:asciiTheme="minorHAnsi" w:hAnsiTheme="minorHAnsi" w:eastAsiaTheme="minorEastAsia" w:cstheme="minorBidi"/>
                <w:color w:val="000000" w:themeColor="text1"/>
                <w:sz w:val="24"/>
                <w:szCs w:val="22"/>
                <w:rPrChange w:id="302"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pPrChange w:id="301"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303"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6-1《中华人民共和国行政处罚法(最新修正版)</w:t>
            </w:r>
            <w:r>
              <w:rPr>
                <w:rFonts w:asciiTheme="minorHAnsi" w:hAnsiTheme="minorHAnsi" w:eastAsiaTheme="minorEastAsia" w:cstheme="minorBidi"/>
                <w:color w:val="000000" w:themeColor="text1"/>
                <w:sz w:val="24"/>
                <w:szCs w:val="22"/>
                <w:rPrChange w:id="304"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》第四十四条 行政处罚决定依法作出后，当事人应当在行政处罚决定的期限内，予以履行。</w:t>
            </w:r>
          </w:p>
          <w:p>
            <w:pPr>
              <w:widowControl/>
              <w:shd w:val="clear" w:color="auto" w:fill="FFFFFF"/>
              <w:spacing w:beforeAutospacing="0" w:afterAutospacing="0" w:line="320" w:lineRule="exact"/>
              <w:ind w:left="-13" w:leftChars="-6" w:right="-932" w:rightChars="-444" w:firstLine="0" w:firstLineChars="0"/>
              <w:jc w:val="both"/>
              <w:rPr>
                <w:del w:id="306" w:author="谢志兴" w:date="2021-01-19T09:31:38Z"/>
                <w:rFonts w:ascii="宋体" w:hAnsi="宋体" w:eastAsia="宋体" w:cs="仿宋_GB2312"/>
                <w:color w:val="000000" w:themeColor="text1"/>
                <w:szCs w:val="21"/>
                <w14:textFill>
                  <w14:solidFill>
                    <w14:schemeClr w14:val="tx1"/>
                  </w14:solidFill>
                </w14:textFill>
              </w:rPr>
              <w:pPrChange w:id="305" w:author="谢志兴" w:date="2021-01-19T09:31:31Z">
                <w:pPr>
                  <w:pStyle w:val="5"/>
                  <w:widowControl/>
                  <w:shd w:val="clear" w:color="auto" w:fill="FFFFFF"/>
                  <w:spacing w:beforeAutospacing="0" w:afterAutospacing="0" w:line="360" w:lineRule="atLeast"/>
                  <w:ind w:left="-13" w:leftChars="-6" w:right="-932" w:rightChars="-444" w:firstLine="12" w:firstLineChars="5"/>
                  <w:jc w:val="both"/>
                </w:pPr>
              </w:pPrChange>
            </w:pPr>
            <w:r>
              <w:rPr>
                <w:rFonts w:hint="default" w:asciiTheme="minorHAnsi" w:hAnsiTheme="minorHAnsi" w:eastAsiaTheme="minorEastAsia" w:cstheme="minorBidi"/>
                <w:color w:val="000000" w:themeColor="text1"/>
                <w:sz w:val="24"/>
                <w:szCs w:val="22"/>
                <w:rPrChange w:id="307" w:author="谢志兴" w:date="2021-01-19T09:31:31Z">
                  <w:rPr>
                    <w:rFonts w:hint="eastAsia" w:ascii="宋体" w:hAnsi="宋体" w:eastAsia="宋体" w:cs="仿宋_GB2312"/>
                    <w:color w:val="000000" w:themeColor="text1"/>
                    <w:szCs w:val="21"/>
                    <w14:textFill>
                      <w14:solidFill>
                        <w14:schemeClr w14:val="tx1"/>
                      </w14:solidFill>
                    </w14:textFill>
                  </w:rPr>
                </w:rPrChange>
                <w14:textFill>
                  <w14:solidFill>
                    <w14:schemeClr w14:val="tx1"/>
                  </w14:solidFill>
                </w14:textFill>
              </w:rPr>
              <w:t>6-2《中华人民共和国行政处罚法(最新修正版)</w:t>
            </w:r>
            <w:r>
              <w:rPr>
                <w:rFonts w:asciiTheme="minorHAnsi" w:hAnsiTheme="minorHAnsi" w:eastAsiaTheme="minorEastAsia" w:cstheme="minorBidi"/>
                <w:color w:val="000000" w:themeColor="text1"/>
                <w:sz w:val="24"/>
                <w:szCs w:val="22"/>
                <w:rPrChange w:id="308" w:author="谢志兴" w:date="2021-01-19T09:31:31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》第四十五条 当事人对行政处罚决定不服申请行政复议或者提起行政诉讼的，行政处罚不停止执行，法律另有规定</w:t>
            </w:r>
            <w:r>
              <w:rPr>
                <w:rFonts w:asciiTheme="minorHAnsi" w:hAnsiTheme="minorHAnsi" w:eastAsiaTheme="minorEastAsia" w:cstheme="minorBidi"/>
                <w:color w:val="000000" w:themeColor="text1"/>
                <w:sz w:val="24"/>
                <w:szCs w:val="22"/>
                <w:rPrChange w:id="309" w:author="谢志兴" w:date="2021-01-19T09:31:42Z">
                  <w:rPr>
                    <w:rFonts w:ascii="宋体" w:hAnsi="宋体" w:eastAsia="宋体" w:cs="仿宋_GB2312"/>
                    <w:color w:val="000000" w:themeColor="text1"/>
                    <w:szCs w:val="21"/>
                    <w14:textFill>
                      <w14:solidFill>
                        <w14:schemeClr w14:val="tx1"/>
                      </w14:solidFill>
                    </w14:textFill>
                  </w:rPr>
                </w:rPrChange>
                <w14:textFill>
                  <w14:solidFill>
                    <w14:schemeClr w14:val="tx1"/>
                  </w14:solidFill>
                </w14:textFill>
              </w:rPr>
              <w:t>的除外</w:t>
            </w:r>
            <w:ins w:id="310" w:author="谢志兴" w:date="2021-01-19T09:31:44Z">
              <w:r>
                <w:rPr>
                  <w:rFonts w:hint="eastAsia" w:cstheme="minorBidi"/>
                  <w:sz w:val="24"/>
                  <w:szCs w:val="22"/>
                  <w:lang w:eastAsia="zh-CN"/>
                </w:rPr>
                <w:t>。</w:t>
              </w:r>
            </w:ins>
            <w:del w:id="311" w:author="谢志兴" w:date="2021-01-19T09:31:38Z">
              <w:r>
                <w:rPr>
                  <w:rFonts w:ascii="宋体" w:hAnsi="宋体" w:eastAsia="宋体" w:cs="仿宋_GB2312"/>
                  <w:color w:val="000000" w:themeColor="text1"/>
                  <w:szCs w:val="21"/>
                  <w14:textFill>
                    <w14:solidFill>
                      <w14:schemeClr w14:val="tx1"/>
                    </w14:solidFill>
                  </w14:textFill>
                </w:rPr>
                <w:delText>。</w:delText>
              </w:r>
            </w:del>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895"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8205"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95"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8205" w:type="dxa"/>
            <w:vAlign w:val="center"/>
          </w:tcPr>
          <w:p>
            <w:pPr>
              <w:spacing w:line="320" w:lineRule="exact"/>
              <w:ind w:firstLine="0" w:firstLineChars="0"/>
              <w:jc w:val="center"/>
              <w:rPr>
                <w:sz w:val="24"/>
              </w:rPr>
            </w:pPr>
            <w:r>
              <w:rPr>
                <w:rFonts w:hint="eastAsia"/>
                <w:sz w:val="24"/>
              </w:rPr>
              <w:t>（028）84423115</w:t>
            </w:r>
          </w:p>
        </w:tc>
      </w:tr>
    </w:tbl>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rPr>
          <w:ins w:id="312" w:author="谢志兴" w:date="2021-01-19T09:31:48Z"/>
        </w:rPr>
      </w:pPr>
    </w:p>
    <w:p>
      <w:pPr>
        <w:ind w:firstLine="1739"/>
        <w:rPr>
          <w:ins w:id="313" w:author="谢志兴" w:date="2021-01-19T09:31:48Z"/>
        </w:rPr>
      </w:pPr>
    </w:p>
    <w:p>
      <w:pPr>
        <w:ind w:firstLine="1739"/>
        <w:rPr>
          <w:ins w:id="314" w:author="谢志兴" w:date="2021-01-19T09:31:49Z"/>
        </w:rPr>
      </w:pPr>
    </w:p>
    <w:p>
      <w:pPr>
        <w:ind w:firstLine="1739"/>
        <w:rPr>
          <w:ins w:id="315" w:author="谢志兴" w:date="2021-01-19T09:31:49Z"/>
        </w:rPr>
      </w:pPr>
    </w:p>
    <w:p>
      <w:pPr>
        <w:ind w:firstLine="1739"/>
      </w:pPr>
    </w:p>
    <w:p>
      <w:pPr>
        <w:ind w:firstLine="1739"/>
      </w:pPr>
    </w:p>
    <w:p>
      <w:pPr>
        <w:ind w:firstLine="1739"/>
      </w:pPr>
    </w:p>
    <w:p>
      <w:pPr>
        <w:ind w:firstLine="1739"/>
      </w:pPr>
    </w:p>
    <w:p>
      <w:pPr>
        <w:spacing w:line="500" w:lineRule="exact"/>
        <w:ind w:firstLine="0" w:firstLineChars="0"/>
        <w:jc w:val="left"/>
        <w:rPr>
          <w:rFonts w:hint="eastAsia" w:ascii="黑体" w:hAnsi="黑体" w:eastAsia="黑体"/>
          <w:b/>
          <w:sz w:val="32"/>
          <w:szCs w:val="32"/>
          <w:lang w:val="en-US" w:eastAsia="zh-CN"/>
          <w:rPrChange w:id="317" w:author="谢志兴" w:date="2021-01-19T09:32:08Z">
            <w:rPr>
              <w:rFonts w:hint="eastAsia" w:eastAsia="方正小标宋简体"/>
              <w:lang w:val="en-US" w:eastAsia="zh-CN"/>
            </w:rPr>
          </w:rPrChange>
        </w:rPr>
        <w:pPrChange w:id="316" w:author="谢志兴" w:date="2021-01-19T09:32:10Z">
          <w:pPr>
            <w:spacing w:line="500" w:lineRule="exact"/>
            <w:ind w:firstLine="0" w:firstLineChars="0"/>
            <w:jc w:val="center"/>
          </w:pPr>
        </w:pPrChange>
      </w:pPr>
      <w:ins w:id="318" w:author="谢志兴" w:date="2021-01-19T09:32:04Z">
        <w:r>
          <w:rPr>
            <w:rFonts w:hint="eastAsia" w:ascii="黑体" w:hAnsi="黑体" w:eastAsia="黑体"/>
            <w:b/>
            <w:sz w:val="32"/>
            <w:szCs w:val="32"/>
            <w:lang w:eastAsia="zh-CN"/>
          </w:rPr>
          <w:t>表</w:t>
        </w:r>
      </w:ins>
      <w:ins w:id="319" w:author="谢志兴" w:date="2021-01-19T09:38:18Z">
        <w:r>
          <w:rPr>
            <w:rFonts w:hint="eastAsia" w:ascii="黑体" w:hAnsi="黑体" w:eastAsia="黑体"/>
            <w:b/>
            <w:sz w:val="32"/>
            <w:szCs w:val="32"/>
            <w:lang w:val="en-US" w:eastAsia="zh-CN"/>
          </w:rPr>
          <w:t>2-</w:t>
        </w:r>
      </w:ins>
      <w:ins w:id="320" w:author="谢志兴" w:date="2021-01-19T09:38:20Z">
        <w:r>
          <w:rPr>
            <w:rFonts w:hint="eastAsia" w:ascii="黑体" w:hAnsi="黑体" w:eastAsia="黑体"/>
            <w:b/>
            <w:sz w:val="32"/>
            <w:szCs w:val="32"/>
            <w:lang w:val="en-US" w:eastAsia="zh-CN"/>
          </w:rPr>
          <w:t>24</w:t>
        </w:r>
      </w:ins>
      <w:del w:id="321" w:author="谢志兴" w:date="2021-01-19T09:38:18Z">
        <w:r>
          <w:rPr>
            <w:rFonts w:hint="eastAsia" w:ascii="黑体" w:hAnsi="黑体" w:eastAsia="黑体"/>
            <w:b/>
            <w:sz w:val="32"/>
            <w:szCs w:val="32"/>
            <w:rPrChange w:id="322" w:author="谢志兴" w:date="2021-01-19T09:32:08Z">
              <w:rPr>
                <w:rFonts w:hint="eastAsia" w:ascii="方正小标宋简体" w:hAnsi="华文中宋" w:eastAsia="方正小标宋简体"/>
                <w:sz w:val="44"/>
                <w:szCs w:val="44"/>
              </w:rPr>
            </w:rPrChange>
          </w:rPr>
          <w:delText>民政厅责任清单</w:delText>
        </w:r>
      </w:del>
    </w:p>
    <w:tbl>
      <w:tblPr>
        <w:tblStyle w:val="10"/>
        <w:tblpPr w:leftFromText="180" w:rightFromText="180" w:vertAnchor="text" w:horzAnchor="page" w:tblpX="1440" w:tblpY="659"/>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88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909" w:type="dxa"/>
            <w:vAlign w:val="center"/>
          </w:tcPr>
          <w:p>
            <w:pPr>
              <w:spacing w:line="320" w:lineRule="exact"/>
              <w:ind w:firstLine="0" w:firstLineChars="0"/>
              <w:jc w:val="center"/>
              <w:rPr>
                <w:rFonts w:ascii="仿宋_GB2312" w:hAnsi="宋体" w:eastAsia="仿宋_GB2312" w:cs="仿宋_GB2312"/>
                <w:b/>
                <w:color w:val="000000" w:themeColor="text1"/>
                <w:sz w:val="32"/>
                <w:szCs w:val="32"/>
                <w14:textFill>
                  <w14:solidFill>
                    <w14:schemeClr w14:val="tx1"/>
                  </w14:solidFill>
                </w14:textFill>
              </w:rPr>
            </w:pPr>
            <w:r>
              <w:rPr>
                <w:rFonts w:hint="eastAsia" w:eastAsia="仿宋_GB2312"/>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8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90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8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909" w:type="dxa"/>
            <w:vAlign w:val="center"/>
          </w:tcPr>
          <w:p>
            <w:pPr>
              <w:widowControl/>
              <w:spacing w:line="320" w:lineRule="exact"/>
              <w:ind w:firstLine="0" w:firstLineChars="0"/>
              <w:jc w:val="left"/>
              <w:rPr>
                <w:rFonts w:ascii="仿宋_GB2312" w:hAnsi="宋体" w:eastAsia="仿宋_GB2312" w:cs="仿宋_GB2312"/>
                <w:b/>
                <w:sz w:val="32"/>
                <w:szCs w:val="32"/>
              </w:rPr>
            </w:pPr>
            <w:r>
              <w:rPr>
                <w:rFonts w:hint="eastAsia" w:hAnsi="宋体" w:cs="宋体"/>
                <w:kern w:val="0"/>
                <w:sz w:val="24"/>
              </w:rPr>
              <w:t>对慈善组织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88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实施依据</w:t>
            </w:r>
          </w:p>
        </w:tc>
        <w:tc>
          <w:tcPr>
            <w:tcW w:w="7909" w:type="dxa"/>
            <w:vAlign w:val="center"/>
          </w:tcPr>
          <w:p>
            <w:pPr>
              <w:pStyle w:val="5"/>
              <w:widowControl/>
              <w:shd w:val="clear" w:color="auto" w:fill="FFFFFF"/>
              <w:spacing w:beforeAutospacing="0" w:afterAutospacing="0" w:line="360" w:lineRule="atLeast"/>
              <w:ind w:left="-1" w:right="31" w:rightChars="15" w:firstLine="0" w:firstLineChars="0"/>
              <w:jc w:val="both"/>
              <w:rPr>
                <w:kern w:val="2"/>
              </w:rPr>
            </w:pPr>
            <w:r>
              <w:rPr>
                <w:rFonts w:hint="eastAsia" w:cstheme="minorBidi"/>
                <w:kern w:val="2"/>
              </w:rPr>
              <w:t>1.《中华人民共和国慈善法》</w:t>
            </w:r>
            <w:r>
              <w:rPr>
                <w:rFonts w:cstheme="minorBidi"/>
                <w:kern w:val="2"/>
              </w:rPr>
              <w:t>第</w:t>
            </w:r>
            <w:r>
              <w:rPr>
                <w:rFonts w:hint="eastAsia" w:cstheme="minorBidi"/>
                <w:kern w:val="2"/>
              </w:rPr>
              <w:t>六条 国务院民政部门主管全国慈善工作，县级以上地方各级人民政府民政部门主管本行政区域内的慈善工作。</w:t>
            </w:r>
          </w:p>
          <w:p>
            <w:pPr>
              <w:pStyle w:val="5"/>
              <w:widowControl/>
              <w:shd w:val="clear" w:color="auto" w:fill="FFFFFF"/>
              <w:spacing w:beforeAutospacing="0" w:afterAutospacing="0" w:line="360" w:lineRule="atLeast"/>
              <w:ind w:left="-1" w:right="31" w:rightChars="15" w:firstLine="0" w:firstLineChars="0"/>
              <w:jc w:val="both"/>
              <w:rPr>
                <w:kern w:val="2"/>
              </w:rPr>
            </w:pPr>
            <w:r>
              <w:rPr>
                <w:rFonts w:hint="eastAsia" w:cstheme="minorBidi"/>
                <w:kern w:val="2"/>
              </w:rPr>
              <w:t>2.《中华人民共和国慈善法》</w:t>
            </w:r>
            <w:r>
              <w:rPr>
                <w:rFonts w:cstheme="minorBidi"/>
                <w:kern w:val="2"/>
              </w:rPr>
              <w:t>第九十九条　慈善组织有下列情形之一的，由民政部门予以警告、责令限期改正；逾期不改正的，责令限期停止活动并进行整改：</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（一）违反本法第十四条规定造成慈善财产损失的；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（二）将不得用于投资的财产用于投资的；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（三）擅自改变捐赠财产用途的；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（四）开展慈善活动的年度支出或者管理费用的标准违反本法第六十条规定的；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（五）未依法履行信息公开义务的；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（六）未依法报送年度工作报告、财务会计报告或者报备募捐方案的；</w:t>
            </w:r>
          </w:p>
          <w:p>
            <w:pPr>
              <w:pStyle w:val="5"/>
              <w:widowControl/>
              <w:shd w:val="clear" w:color="auto" w:fill="FFFFFF"/>
              <w:spacing w:beforeAutospacing="0" w:afterAutospacing="0" w:line="360" w:lineRule="atLeast"/>
              <w:ind w:left="-1" w:right="31" w:rightChars="15" w:firstLine="0" w:firstLineChars="0"/>
              <w:jc w:val="both"/>
              <w:rPr>
                <w:rFonts w:ascii="Arial" w:hAnsi="Arial" w:eastAsia="宋体" w:cs="Arial"/>
                <w:sz w:val="21"/>
                <w:szCs w:val="21"/>
                <w:shd w:val="clear" w:color="auto" w:fill="FFFFFF"/>
              </w:rPr>
            </w:pPr>
            <w:r>
              <w:rPr>
                <w:rFonts w:cstheme="minorBidi"/>
                <w:kern w:val="2"/>
              </w:rPr>
              <w:t>（七）泄露捐赠人、志愿者、受益人个人隐私以及捐赠人、慈善信托的委托人不同意公开的姓名、名称、住所、通讯方式等信息的。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909" w:type="dxa"/>
            <w:vAlign w:val="center"/>
          </w:tcPr>
          <w:p>
            <w:pPr>
              <w:spacing w:line="320" w:lineRule="exact"/>
              <w:ind w:firstLine="0" w:firstLineChars="0"/>
              <w:jc w:val="left"/>
              <w:rPr>
                <w:rFonts w:hint="eastAsia" w:ascii="仿宋_GB2312" w:hAnsi="宋体" w:cs="仿宋_GB2312" w:eastAsiaTheme="minorEastAsia"/>
                <w:b/>
                <w:color w:val="000000" w:themeColor="text1"/>
                <w:sz w:val="32"/>
                <w:szCs w:val="32"/>
                <w:lang w:eastAsia="zh-CN"/>
                <w14:textFill>
                  <w14:solidFill>
                    <w14:schemeClr w14:val="tx1"/>
                  </w14:solidFill>
                </w14:textFill>
              </w:rPr>
            </w:pPr>
            <w:ins w:id="323" w:author="wind" w:date="2021-01-12T17:42:21Z">
              <w:r>
                <w:rPr>
                  <w:rFonts w:hint="eastAsia" w:hAnsi="宋体" w:cs="宋体"/>
                  <w:kern w:val="0"/>
                  <w:sz w:val="24"/>
                </w:rPr>
                <w:t>慈善事业促进与社会工作处</w:t>
              </w:r>
            </w:ins>
            <w:ins w:id="324" w:author="wind" w:date="2021-01-12T17:42:37Z">
              <w:r>
                <w:rPr>
                  <w:rFonts w:hint="eastAsia" w:hAnsi="宋体" w:cs="宋体"/>
                  <w:kern w:val="0"/>
                  <w:sz w:val="24"/>
                  <w:lang w:eastAsia="zh-CN"/>
                </w:rPr>
                <w:t>、</w:t>
              </w:r>
            </w:ins>
            <w:del w:id="325" w:author="wind" w:date="2021-01-12T13:36:22Z">
              <w:r>
                <w:rPr>
                  <w:rFonts w:hint="eastAsia" w:hAnsi="宋体" w:cs="宋体"/>
                  <w:kern w:val="0"/>
                  <w:sz w:val="24"/>
                </w:rPr>
                <w:delText>慈善事业促进与社会工作处、</w:delText>
              </w:r>
            </w:del>
            <w:r>
              <w:rPr>
                <w:rFonts w:hint="eastAsia" w:hAnsi="宋体" w:cs="宋体"/>
                <w:kern w:val="0"/>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88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w:t>
            </w:r>
            <w:r>
              <w:rPr>
                <w:rFonts w:hint="eastAsia" w:ascii="黑体" w:hAnsi="黑体" w:eastAsia="黑体" w:cs="仿宋_GB2312"/>
                <w:b/>
                <w:color w:val="000000" w:themeColor="text1"/>
                <w:sz w:val="32"/>
                <w:szCs w:val="32"/>
                <w14:textFill>
                  <w14:solidFill>
                    <w14:schemeClr w14:val="tx1"/>
                  </w14:solidFill>
                </w14:textFill>
              </w:rPr>
              <w:t>责任事项</w:t>
            </w:r>
          </w:p>
        </w:tc>
        <w:tc>
          <w:tcPr>
            <w:tcW w:w="7909"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慈善组织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Theme="minorHAnsi" w:eastAsiaTheme="minorEastAsia"/>
                <w:sz w:val="24"/>
                <w:rPrChange w:id="326" w:author="谢志兴" w:date="2021-01-19T09:32:19Z">
                  <w:rPr>
                    <w:rFonts w:hint="eastAsia" w:ascii="黑体" w:eastAsia="黑体"/>
                    <w:sz w:val="24"/>
                  </w:rPr>
                </w:rPrChange>
              </w:rPr>
              <w:t>7.执行责任：对</w:t>
            </w:r>
            <w:r>
              <w:rPr>
                <w:sz w:val="24"/>
              </w:rPr>
              <w:t>逾期不改正的，责令限期停止活动并进行整改</w:t>
            </w:r>
            <w:r>
              <w:rPr>
                <w:rFonts w:hint="eastAsia"/>
                <w:color w:val="auto"/>
                <w:sz w:val="24"/>
                <w:rPrChange w:id="327" w:author="谢志兴" w:date="2021-01-19T09:32:19Z">
                  <w:rPr>
                    <w:rFonts w:hint="eastAsia"/>
                    <w:color w:val="FF0000"/>
                    <w:sz w:val="24"/>
                  </w:rPr>
                </w:rPrChange>
              </w:rPr>
              <w:t>。</w:t>
            </w:r>
          </w:p>
          <w:p>
            <w:pPr>
              <w:spacing w:line="320" w:lineRule="exact"/>
              <w:ind w:firstLine="0" w:firstLineChars="0"/>
              <w:rPr>
                <w:rFonts w:ascii="宋体" w:hAnsi="宋体" w:eastAsia="宋体" w:cs="仿宋_GB2312"/>
                <w:color w:val="000000" w:themeColor="text1"/>
                <w:szCs w:val="21"/>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88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w:t>
            </w:r>
            <w:r>
              <w:rPr>
                <w:rFonts w:hint="eastAsia" w:ascii="黑体" w:hAnsi="黑体" w:eastAsia="黑体" w:cs="仿宋_GB2312"/>
                <w:b/>
                <w:color w:val="000000" w:themeColor="text1"/>
                <w:sz w:val="32"/>
                <w:szCs w:val="32"/>
                <w14:textFill>
                  <w14:solidFill>
                    <w14:schemeClr w14:val="tx1"/>
                  </w14:solidFill>
                </w14:textFill>
              </w:rPr>
              <w:t>责任事项依据</w:t>
            </w:r>
          </w:p>
        </w:tc>
        <w:tc>
          <w:tcPr>
            <w:tcW w:w="7909" w:type="dxa"/>
            <w:vAlign w:val="center"/>
          </w:tcPr>
          <w:p>
            <w:pPr>
              <w:pStyle w:val="5"/>
              <w:widowControl/>
              <w:shd w:val="clear" w:color="auto" w:fill="FFFFFF"/>
              <w:spacing w:beforeAutospacing="0" w:afterAutospacing="0" w:line="360" w:lineRule="atLeast"/>
              <w:ind w:left="-1" w:right="31" w:rightChars="15" w:firstLine="0" w:firstLineChars="0"/>
              <w:jc w:val="both"/>
              <w:rPr>
                <w:kern w:val="2"/>
              </w:rPr>
            </w:pPr>
            <w:r>
              <w:rPr>
                <w:rFonts w:hint="eastAsia" w:ascii="宋体" w:hAnsi="宋体" w:eastAsia="宋体" w:cs="仿宋_GB2312"/>
                <w:color w:val="000000" w:themeColor="text1"/>
                <w:szCs w:val="21"/>
                <w14:textFill>
                  <w14:solidFill>
                    <w14:schemeClr w14:val="tx1"/>
                  </w14:solidFill>
                </w14:textFill>
              </w:rPr>
              <w:t>1.《中华人民共和国慈善法》</w:t>
            </w:r>
            <w:r>
              <w:rPr>
                <w:rFonts w:cstheme="minorBidi"/>
                <w:kern w:val="2"/>
              </w:rPr>
              <w:t>第九十九条　慈善组织有下列情形之一的，由民政部门予以警告、责令限期改正；逾期不改正的，责令限期停止活动并进行整改：</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（一）违反本法第十四条规定造成慈善财产损失的；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（二）将不得用于投资的财产用于投资的；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（三）擅自改变捐赠财产用途的；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（四）开展慈善活动的年度支出或者管理费用的标准违反本法第六十条规定的；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（五）未依法履行信息公开义务的；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（六）未依法报送年度工作报告、财务会计报告或者报备募捐方案的；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（七）泄露捐赠人、志愿者、受益人个人隐私以及捐赠人、慈善信托的委托人不同意公开的姓名、名称、住所、通讯方式等信息的。</w:t>
            </w:r>
          </w:p>
          <w:p>
            <w:pPr>
              <w:pStyle w:val="5"/>
              <w:widowControl/>
              <w:shd w:val="clear" w:color="auto" w:fill="FFFFFF"/>
              <w:spacing w:beforeAutospacing="0" w:afterAutospacing="0" w:line="360" w:lineRule="atLeast"/>
              <w:ind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2-1</w:t>
            </w:r>
            <w:r>
              <w:rPr>
                <w:rFonts w:ascii="宋体" w:hAnsi="宋体" w:eastAsia="宋体" w:cs="仿宋_GB2312"/>
                <w:color w:val="000000" w:themeColor="text1"/>
                <w:szCs w:val="21"/>
                <w14:textFill>
                  <w14:solidFill>
                    <w14:schemeClr w14:val="tx1"/>
                  </w14:solidFill>
                </w14:textFill>
              </w:rPr>
              <w:t>《中华人民共和国行政处罚法(最新修正版)》第三十六条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2-2</w:t>
            </w:r>
            <w:r>
              <w:rPr>
                <w:rFonts w:ascii="宋体" w:hAnsi="宋体" w:eastAsia="宋体" w:cs="仿宋_GB2312"/>
                <w:color w:val="000000" w:themeColor="text1"/>
                <w:szCs w:val="21"/>
                <w14:textFill>
                  <w14:solidFill>
                    <w14:schemeClr w14:val="tx1"/>
                  </w14:solidFill>
                </w14:textFill>
              </w:rPr>
              <w:t>《中华人民共和国行政处罚法(最新修正版)》第三十七条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5"/>
              <w:widowControl/>
              <w:shd w:val="clear" w:color="auto" w:fill="FFFFFF"/>
              <w:spacing w:beforeAutospacing="0" w:after="225" w:afterAutospacing="0" w:line="360" w:lineRule="atLeast"/>
              <w:ind w:firstLine="0" w:firstLineChars="0"/>
              <w:rPr>
                <w:rFonts w:ascii="Arial" w:hAnsi="Arial" w:cs="Arial"/>
                <w:color w:val="333333"/>
                <w:sz w:val="21"/>
                <w:szCs w:val="21"/>
              </w:rPr>
            </w:pPr>
            <w:r>
              <w:rPr>
                <w:rFonts w:ascii="Arial" w:hAnsi="Arial" w:cs="Arial"/>
                <w:color w:val="333333"/>
                <w:sz w:val="21"/>
                <w:szCs w:val="21"/>
                <w:shd w:val="clear" w:color="auto" w:fill="FFFFFF"/>
              </w:rPr>
              <w:t>执法人员与当事人有直接利害关系的，应当回避。</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Arial" w:hAnsi="Arial" w:cs="Arial"/>
                <w:color w:val="333333"/>
                <w:sz w:val="21"/>
                <w:szCs w:val="21"/>
                <w:shd w:val="clear" w:color="auto" w:fill="FFFFFF"/>
              </w:rPr>
              <w:t>3</w:t>
            </w:r>
            <w:r>
              <w:rPr>
                <w:rFonts w:hint="eastAsia" w:ascii="宋体" w:hAnsi="宋体" w:eastAsia="宋体" w:cs="仿宋_GB2312"/>
                <w:color w:val="000000" w:themeColor="text1"/>
                <w:szCs w:val="21"/>
                <w14:textFill>
                  <w14:solidFill>
                    <w14:schemeClr w14:val="tx1"/>
                  </w14:solidFill>
                </w14:textFill>
              </w:rPr>
              <w:t>.</w:t>
            </w:r>
            <w:r>
              <w:rPr>
                <w:rFonts w:ascii="宋体" w:hAnsi="宋体" w:eastAsia="宋体" w:cs="仿宋_GB2312"/>
                <w:color w:val="000000" w:themeColor="text1"/>
                <w:szCs w:val="21"/>
                <w14:textFill>
                  <w14:solidFill>
                    <w14:schemeClr w14:val="tx1"/>
                  </w14:solidFill>
                </w14:textFill>
              </w:rPr>
              <w:t>《中华人民共和国行政处罚法(最新修正版)》第三十八条 调查终结，行政机关负责人应当对调查结果进行审查，根据不同情况，分别作出如下决定：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（一）确有应受行政处罚的违法行为的，根据情节轻重及具体情况，作出行政处罚决定；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（二）违法行为轻微，依法可以不予行政处罚的，不予行政处罚；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（三）违法事实不能成立的，不得给予行政处罚；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（四）违法行为已构成犯罪的，移送司法机关。</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对情节复杂或者重大违法行为给予较重的行政处罚，行政机关的负责人应当集体讨论决定。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4-1</w:t>
            </w:r>
            <w:r>
              <w:rPr>
                <w:rFonts w:ascii="宋体" w:hAnsi="宋体" w:eastAsia="宋体" w:cs="仿宋_GB2312"/>
                <w:color w:val="000000" w:themeColor="text1"/>
                <w:szCs w:val="21"/>
                <w14:textFill>
                  <w14:solidFill>
                    <w14:schemeClr w14:val="tx1"/>
                  </w14:solidFill>
                </w14:textFill>
              </w:rPr>
              <w:t>《中华人民共和国行政处罚法(最新修正版)》第四十条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4-2</w:t>
            </w:r>
            <w:r>
              <w:rPr>
                <w:rFonts w:ascii="宋体" w:hAnsi="宋体" w:eastAsia="宋体" w:cs="仿宋_GB2312"/>
                <w:color w:val="000000" w:themeColor="text1"/>
                <w:szCs w:val="21"/>
                <w14:textFill>
                  <w14:solidFill>
                    <w14:schemeClr w14:val="tx1"/>
                  </w14:solidFill>
                </w14:textFill>
              </w:rPr>
              <w:t>《中华人民共和国行政处罚法(最新修正版)》第四十一条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4-3</w:t>
            </w:r>
            <w:r>
              <w:rPr>
                <w:rFonts w:ascii="宋体" w:hAnsi="宋体" w:eastAsia="宋体" w:cs="仿宋_GB2312"/>
                <w:color w:val="000000" w:themeColor="text1"/>
                <w:szCs w:val="21"/>
                <w14:textFill>
                  <w14:solidFill>
                    <w14:schemeClr w14:val="tx1"/>
                  </w14:solidFill>
                </w14:textFill>
              </w:rPr>
              <w:t>《中华人民共和国行政处罚法(最新修正版)》第四十二条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（一）当事人要求听证的，应当在行政机关告知后三日内提出；</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（二）行政机关应当在听证的七日前，通知当事人举行听证的时间、地点；</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（三）除涉及国家秘密、商业秘密或者个人隐私外，听证公开举行；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（四）听证由行政机关指定的非本案调查人员主持；当事人认为主持人与本案有直接利害关系的，有权申请回避；</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（五）当事人可以亲自参加听证，也可以委托一至二人代理；</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（六）举行听证时，调查人员提出当事人违法的事实、证据和行政处罚建议；当事人进行申辩和质证；</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（七）听证应当制作笔录；笔录应当交当事人审核无误后签字或者盖章。</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当事人对限制人身自由的行政处罚有异议的，依照治安管理处罚条例有关规定执行。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5-1</w:t>
            </w:r>
            <w:r>
              <w:rPr>
                <w:rFonts w:ascii="宋体" w:hAnsi="宋体" w:eastAsia="宋体" w:cs="仿宋_GB2312"/>
                <w:color w:val="000000" w:themeColor="text1"/>
                <w:szCs w:val="21"/>
                <w14:textFill>
                  <w14:solidFill>
                    <w14:schemeClr w14:val="tx1"/>
                  </w14:solidFill>
                </w14:textFill>
              </w:rPr>
              <w:t>《中华人民共和国行政处罚法(最新修正版)》第三十九条 行政机关依照本法第三十八条的规定给予行政处罚，应当制作行政处罚决定书。行政处罚决定书应当载明下列事项：</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（一）当事人的姓名或者名称、地址；</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（二）违反法律、法规或者规章的事实和证据；</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（三）行政处罚的种类和依据；</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（四）行政处罚的履行方式和期限；</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（五）不服行政处罚决定，申请行政复议或者提起行政诉讼的途径和期限；</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（六）作出行政处罚决定的行政机关名称和作出决定的日期。</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行政处罚决定书必须盖有作出行政处罚决定的行政机关的印章。</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5-2</w:t>
            </w:r>
            <w:r>
              <w:rPr>
                <w:rFonts w:ascii="宋体" w:hAnsi="宋体" w:eastAsia="宋体" w:cs="仿宋_GB2312"/>
                <w:color w:val="000000" w:themeColor="text1"/>
                <w:szCs w:val="21"/>
                <w14:textFill>
                  <w14:solidFill>
                    <w14:schemeClr w14:val="tx1"/>
                  </w14:solidFill>
                </w14:textFill>
              </w:rPr>
              <w:t>《中华人民共和国行政处罚法(最新修正版)》第四十三条 听证结束后，行政机关依照本法第三十八条的规定，作出决定。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6-1</w:t>
            </w:r>
            <w:r>
              <w:rPr>
                <w:rFonts w:ascii="宋体" w:hAnsi="宋体" w:eastAsia="宋体" w:cs="仿宋_GB2312"/>
                <w:color w:val="000000" w:themeColor="text1"/>
                <w:szCs w:val="21"/>
                <w14:textFill>
                  <w14:solidFill>
                    <w14:schemeClr w14:val="tx1"/>
                  </w14:solidFill>
                </w14:textFill>
              </w:rPr>
              <w:t>《中华人民共和国行政处罚法(最新修正版)》第四十四条 行政处罚决定依法作出后，当事人应当在行政处罚决定的期限内，予以履行。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6-2</w:t>
            </w:r>
            <w:r>
              <w:rPr>
                <w:rFonts w:ascii="宋体" w:hAnsi="宋体" w:eastAsia="宋体" w:cs="仿宋_GB2312"/>
                <w:color w:val="000000" w:themeColor="text1"/>
                <w:szCs w:val="21"/>
                <w14:textFill>
                  <w14:solidFill>
                    <w14:schemeClr w14:val="tx1"/>
                  </w14:solidFill>
                </w14:textFill>
              </w:rPr>
              <w:t>《中华人民共和国行政处罚法(最新修正版)》第四十五条 当事人对行政处罚决定不服申请行政复议或者提起行政诉讼的，行政处罚不停止执行，法律另有规定的除外。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880"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909"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80"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909" w:type="dxa"/>
            <w:vAlign w:val="center"/>
          </w:tcPr>
          <w:p>
            <w:pPr>
              <w:spacing w:line="320" w:lineRule="exact"/>
              <w:ind w:firstLine="0" w:firstLineChars="0"/>
              <w:jc w:val="center"/>
              <w:rPr>
                <w:sz w:val="24"/>
              </w:rPr>
            </w:pPr>
            <w:r>
              <w:rPr>
                <w:rFonts w:hint="eastAsia"/>
                <w:sz w:val="24"/>
              </w:rPr>
              <w:t>（028）84423115</w:t>
            </w:r>
          </w:p>
        </w:tc>
      </w:tr>
    </w:tbl>
    <w:p>
      <w:pPr>
        <w:ind w:firstLine="1739"/>
        <w:jc w:val="left"/>
        <w:rPr>
          <w:ins w:id="329" w:author="谢志兴" w:date="2021-01-19T09:32:56Z"/>
        </w:rPr>
        <w:pPrChange w:id="328" w:author="谢志兴" w:date="2021-01-19T09:32:55Z">
          <w:pPr>
            <w:ind w:firstLine="1739"/>
          </w:pPr>
        </w:pPrChange>
      </w:pPr>
    </w:p>
    <w:p>
      <w:pPr>
        <w:ind w:firstLine="1739"/>
        <w:jc w:val="left"/>
        <w:rPr>
          <w:ins w:id="331" w:author="谢志兴" w:date="2021-01-19T09:32:57Z"/>
        </w:rPr>
        <w:pPrChange w:id="330" w:author="谢志兴" w:date="2021-01-19T09:32:55Z">
          <w:pPr>
            <w:ind w:firstLine="1739"/>
          </w:pPr>
        </w:pPrChange>
      </w:pPr>
    </w:p>
    <w:p>
      <w:pPr>
        <w:ind w:firstLine="0" w:firstLineChars="0"/>
        <w:jc w:val="left"/>
        <w:rPr>
          <w:ins w:id="333" w:author="谢志兴" w:date="2021-01-19T09:32:59Z"/>
          <w:lang w:val="en-US"/>
        </w:rPr>
        <w:pPrChange w:id="332" w:author="谢志兴" w:date="2021-01-19T09:33:03Z">
          <w:pPr>
            <w:ind w:firstLine="1739"/>
          </w:pPr>
        </w:pPrChange>
      </w:pPr>
      <w:ins w:id="334" w:author="谢志兴" w:date="2021-01-19T09:33:01Z">
        <w:r>
          <w:rPr>
            <w:rFonts w:hint="eastAsia" w:ascii="黑体" w:hAnsi="黑体" w:eastAsia="黑体"/>
            <w:b/>
            <w:sz w:val="32"/>
            <w:szCs w:val="32"/>
            <w:lang w:eastAsia="zh-CN"/>
          </w:rPr>
          <w:t>表</w:t>
        </w:r>
      </w:ins>
      <w:ins w:id="335" w:author="谢志兴" w:date="2021-01-19T09:38:26Z">
        <w:r>
          <w:rPr>
            <w:rFonts w:hint="eastAsia" w:ascii="黑体" w:hAnsi="黑体" w:eastAsia="黑体"/>
            <w:b/>
            <w:sz w:val="32"/>
            <w:szCs w:val="32"/>
            <w:lang w:val="en-US" w:eastAsia="zh-CN"/>
          </w:rPr>
          <w:t>2-</w:t>
        </w:r>
      </w:ins>
      <w:ins w:id="336" w:author="谢志兴" w:date="2021-01-19T09:38:28Z">
        <w:r>
          <w:rPr>
            <w:rFonts w:hint="eastAsia" w:ascii="黑体" w:hAnsi="黑体" w:eastAsia="黑体"/>
            <w:b/>
            <w:sz w:val="32"/>
            <w:szCs w:val="32"/>
            <w:lang w:val="en-US" w:eastAsia="zh-CN"/>
          </w:rPr>
          <w:t>25</w:t>
        </w:r>
      </w:ins>
    </w:p>
    <w:p>
      <w:pPr>
        <w:ind w:firstLine="1739"/>
        <w:jc w:val="left"/>
        <w:rPr>
          <w:del w:id="338" w:author="谢志兴" w:date="2021-01-19T09:32:52Z"/>
        </w:rPr>
        <w:pPrChange w:id="337" w:author="谢志兴" w:date="2021-01-19T09:32:55Z">
          <w:pPr>
            <w:ind w:firstLine="1739"/>
          </w:pPr>
        </w:pPrChange>
      </w:pPr>
    </w:p>
    <w:p>
      <w:pPr>
        <w:spacing w:line="500" w:lineRule="exact"/>
        <w:ind w:firstLine="0" w:firstLineChars="0"/>
        <w:jc w:val="both"/>
        <w:rPr>
          <w:del w:id="340" w:author="谢志兴" w:date="2021-01-19T09:32:51Z"/>
          <w:rFonts w:ascii="方正小标宋简体" w:hAnsi="华文中宋" w:eastAsia="方正小标宋简体"/>
          <w:sz w:val="44"/>
          <w:szCs w:val="44"/>
        </w:rPr>
        <w:pPrChange w:id="339" w:author="谢志兴" w:date="2021-01-19T09:32:51Z">
          <w:pPr>
            <w:spacing w:line="500" w:lineRule="exact"/>
            <w:ind w:firstLine="0" w:firstLineChars="0"/>
            <w:jc w:val="center"/>
          </w:pPr>
        </w:pPrChange>
      </w:pPr>
    </w:p>
    <w:p>
      <w:pPr>
        <w:spacing w:line="500" w:lineRule="exact"/>
        <w:ind w:firstLine="0" w:firstLineChars="0"/>
        <w:jc w:val="both"/>
        <w:rPr>
          <w:del w:id="342" w:author="谢志兴" w:date="2021-01-19T09:32:48Z"/>
          <w:rFonts w:ascii="方正小标宋简体" w:hAnsi="华文中宋" w:eastAsia="方正小标宋简体"/>
          <w:sz w:val="44"/>
          <w:szCs w:val="44"/>
        </w:rPr>
        <w:pPrChange w:id="341" w:author="谢志兴" w:date="2021-01-19T09:32:50Z">
          <w:pPr>
            <w:spacing w:line="500" w:lineRule="exact"/>
            <w:ind w:firstLine="0" w:firstLineChars="0"/>
            <w:jc w:val="center"/>
          </w:pPr>
        </w:pPrChange>
      </w:pPr>
    </w:p>
    <w:p>
      <w:pPr>
        <w:spacing w:line="500" w:lineRule="exact"/>
        <w:ind w:firstLine="0" w:firstLineChars="0"/>
        <w:jc w:val="left"/>
        <w:rPr>
          <w:del w:id="344" w:author="谢志兴" w:date="2021-01-19T09:32:29Z"/>
        </w:rPr>
        <w:pPrChange w:id="343" w:author="谢志兴" w:date="2021-01-19T09:32:42Z">
          <w:pPr>
            <w:spacing w:line="500" w:lineRule="exact"/>
            <w:ind w:firstLine="0" w:firstLineChars="0"/>
            <w:jc w:val="center"/>
          </w:pPr>
        </w:pPrChange>
      </w:pPr>
      <w:del w:id="345" w:author="谢志兴" w:date="2021-01-19T09:32:29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82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eastAsia="仿宋_GB2312"/>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82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829" w:type="dxa"/>
            <w:vAlign w:val="center"/>
          </w:tcPr>
          <w:p>
            <w:pPr>
              <w:widowControl/>
              <w:spacing w:line="320" w:lineRule="exact"/>
              <w:ind w:firstLine="0" w:firstLineChars="0"/>
              <w:jc w:val="left"/>
              <w:rPr>
                <w:rFonts w:ascii="仿宋_GB2312" w:hAnsi="宋体" w:cs="仿宋_GB2312"/>
                <w:b/>
                <w:sz w:val="32"/>
                <w:szCs w:val="32"/>
              </w:rPr>
            </w:pPr>
            <w:r>
              <w:rPr>
                <w:rFonts w:hint="eastAsia" w:hAnsi="宋体" w:cs="宋体"/>
                <w:kern w:val="0"/>
                <w:sz w:val="24"/>
              </w:rPr>
              <w:t>对慈善组织违反《中华人民共和国慈善法》第九十九条第一款和第二款规定的情形、经依法处理后一年内再出现规定的情形或者有其他情节严重情形的，弄虚作假骗取税收优惠且情节严重的，从事、资助危害国家安全或者社会公共利益活动被有关机关依法查处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实</w:t>
            </w:r>
            <w:r>
              <w:rPr>
                <w:rFonts w:hint="eastAsia" w:ascii="黑体" w:hAnsi="黑体" w:eastAsia="黑体" w:cs="仿宋_GB2312"/>
                <w:b/>
                <w:color w:val="000000" w:themeColor="text1"/>
                <w:sz w:val="32"/>
                <w:szCs w:val="32"/>
                <w14:textFill>
                  <w14:solidFill>
                    <w14:schemeClr w14:val="tx1"/>
                  </w14:solidFill>
                </w14:textFill>
              </w:rPr>
              <w:t>实施依据</w:t>
            </w:r>
          </w:p>
        </w:tc>
        <w:tc>
          <w:tcPr>
            <w:tcW w:w="7829"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1.《中华人民共和国慈善法》</w:t>
            </w:r>
            <w:r>
              <w:rPr>
                <w:rFonts w:ascii="宋体" w:hAnsi="宋体" w:cs="宋体"/>
                <w:kern w:val="2"/>
              </w:rPr>
              <w:t>第</w:t>
            </w:r>
            <w:r>
              <w:rPr>
                <w:rFonts w:hint="eastAsia" w:ascii="宋体" w:hAnsi="宋体" w:cs="宋体"/>
                <w:kern w:val="2"/>
              </w:rPr>
              <w:t>六条 国务院民政部门主管全国慈善工作，县级以上地方各级人民政府民政部门主管本行政区域内的慈善工作。</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2.《中华人民共和国慈善法》</w:t>
            </w:r>
            <w:r>
              <w:rPr>
                <w:rFonts w:ascii="宋体" w:hAnsi="宋体" w:cs="宋体"/>
                <w:kern w:val="2"/>
              </w:rPr>
              <w:t>第九十九条　慈善组织有下列情形之一的，由民政部门予以警告、责令限期改正；逾期不改正的，责令限期停止活动并进行整改：</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（一）违反本法第十四条规定造成慈善财产损失的；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（二）将不得用于投资的财产用于投资的；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（三）擅自改变捐赠财产用途的；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（四）开展慈善活动的年度支出或者管理费用的标准违反本法第六十条规定的；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（五）未依法履行信息公开义务的；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（六）未依法报送年度工作报告、财务会计报告或者报备募捐方案的；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（七）泄露捐赠人、志愿者、受益人个人隐私以及捐赠人、慈善信托的委托人不同意公开的姓名、名称、住所、通讯方式等信息的。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慈善组织违反本法规定泄露国家秘密、商业秘密的，依照有关法律的规定予以处罚。</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慈善组织有前两款规定的情形，经依法处理后一年内再出现前款规定的情形，或者有其他情节严重情形的，由民政部门吊销登记证书并予以公告。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3.</w:t>
            </w:r>
            <w:r>
              <w:rPr>
                <w:rFonts w:ascii="宋体" w:hAnsi="宋体" w:cs="宋体"/>
                <w:kern w:val="2"/>
              </w:rPr>
              <w:t>第一百零三条　慈善组织弄虚作假骗取税收优惠的，由税务机关依法查处；情节严重的，由民政部门吊销登记证书并予以公告。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第一百零四条　慈善组织从事、资助危害国家安全或者社会公共利益活动的，由有关机关依法查处，由民政部门吊销登记证书并予以公告。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60" w:type="dxa"/>
            <w:vAlign w:val="center"/>
          </w:tcPr>
          <w:p>
            <w:pPr>
              <w:spacing w:line="320" w:lineRule="exact"/>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责任主体</w:t>
            </w:r>
          </w:p>
        </w:tc>
        <w:tc>
          <w:tcPr>
            <w:tcW w:w="7829" w:type="dxa"/>
            <w:vAlign w:val="center"/>
          </w:tcPr>
          <w:p>
            <w:pPr>
              <w:spacing w:line="320" w:lineRule="exact"/>
              <w:ind w:firstLine="0" w:firstLineChars="0"/>
              <w:jc w:val="left"/>
              <w:rPr>
                <w:rFonts w:hint="eastAsia" w:ascii="仿宋_GB2312" w:hAnsi="宋体" w:cs="仿宋_GB2312" w:eastAsiaTheme="minorEastAsia"/>
                <w:b/>
                <w:sz w:val="32"/>
                <w:szCs w:val="32"/>
                <w:lang w:eastAsia="zh-CN"/>
              </w:rPr>
            </w:pPr>
            <w:ins w:id="346" w:author="wind" w:date="2021-01-12T17:42:57Z">
              <w:r>
                <w:rPr>
                  <w:rFonts w:hint="eastAsia" w:hAnsi="宋体" w:cs="宋体"/>
                  <w:kern w:val="0"/>
                  <w:sz w:val="24"/>
                </w:rPr>
                <w:t>慈善事业促进与社会工作处</w:t>
              </w:r>
            </w:ins>
            <w:ins w:id="347" w:author="wind" w:date="2021-01-12T17:42:58Z">
              <w:r>
                <w:rPr>
                  <w:rFonts w:hint="eastAsia" w:hAnsi="宋体" w:cs="宋体"/>
                  <w:kern w:val="0"/>
                  <w:sz w:val="24"/>
                  <w:lang w:eastAsia="zh-CN"/>
                </w:rPr>
                <w:t>、</w:t>
              </w:r>
            </w:ins>
            <w:del w:id="348" w:author="wind" w:date="2021-01-12T13:39:45Z">
              <w:r>
                <w:rPr>
                  <w:rFonts w:hint="eastAsia" w:hAnsi="宋体" w:cs="宋体"/>
                  <w:kern w:val="0"/>
                  <w:sz w:val="24"/>
                </w:rPr>
                <w:delText>慈善事业促进与社会工作处、</w:delText>
              </w:r>
            </w:del>
            <w:r>
              <w:rPr>
                <w:rFonts w:hint="eastAsia" w:hAnsi="宋体" w:cs="宋体"/>
                <w:kern w:val="0"/>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w:t>
            </w:r>
          </w:p>
        </w:tc>
        <w:tc>
          <w:tcPr>
            <w:tcW w:w="7829"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慈善组织慈善组织有《中华人民共和国慈善法》第九十八条、第九十九条规定的情形、有违法所得</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sz w:val="24"/>
              </w:rPr>
              <w:t>6.送达责任：行政处罚决定书按法律规定的方式送达当事人。</w:t>
            </w:r>
          </w:p>
          <w:p>
            <w:pPr>
              <w:spacing w:line="320" w:lineRule="exact"/>
              <w:ind w:firstLine="0" w:firstLineChars="0"/>
              <w:rPr>
                <w:sz w:val="24"/>
              </w:rPr>
            </w:pPr>
            <w:r>
              <w:rPr>
                <w:rFonts w:hint="eastAsia"/>
                <w:sz w:val="24"/>
              </w:rPr>
              <w:t>7.执行责任：吊销登记证书的，及时公告。</w:t>
            </w:r>
          </w:p>
          <w:p>
            <w:pPr>
              <w:spacing w:line="320" w:lineRule="exact"/>
              <w:ind w:firstLine="0" w:firstLineChars="0"/>
              <w:rPr>
                <w:rFonts w:ascii="宋体" w:hAnsi="宋体" w:eastAsia="宋体" w:cs="仿宋_GB2312"/>
                <w:szCs w:val="21"/>
              </w:rPr>
            </w:pPr>
            <w:r>
              <w:rPr>
                <w:rFonts w:hint="eastAsia"/>
                <w:sz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责责任事项依据</w:t>
            </w:r>
          </w:p>
        </w:tc>
        <w:tc>
          <w:tcPr>
            <w:tcW w:w="7829"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Style w:val="7"/>
                <w:rFonts w:hint="eastAsia" w:ascii="Arial" w:hAnsi="Arial" w:eastAsia="宋体" w:cs="Arial"/>
                <w:color w:val="333333"/>
                <w:sz w:val="21"/>
                <w:szCs w:val="21"/>
                <w:shd w:val="clear" w:color="auto" w:fill="FFFFFF"/>
              </w:rPr>
              <w:t>1-1.</w:t>
            </w:r>
            <w:r>
              <w:rPr>
                <w:rFonts w:hint="eastAsia" w:ascii="宋体" w:hAnsi="宋体" w:cs="宋体"/>
                <w:kern w:val="2"/>
              </w:rPr>
              <w:t xml:space="preserve"> 《中华人民共和国慈善法》</w:t>
            </w:r>
            <w:r>
              <w:rPr>
                <w:rFonts w:ascii="宋体" w:hAnsi="宋体" w:cs="宋体"/>
                <w:kern w:val="2"/>
              </w:rPr>
              <w:t>第九十九条　慈善组织有下列情形之一的，由民政部门予以警告、责令限期改正；逾期不改正的，责令限期停止活动并进行整改：</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（一）违反本法第十四条规定造成慈善财产损失的；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（二）将不得用于投资的财产用于投资的；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（三）擅自改变捐赠财产用途的；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（四）开展慈善活动的年度支出或者管理费用的标准违反本法第六十条规定的；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（五）未依法履行信息公开义务的；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（六）未依法报送年度工作报告、财务会计报告或者报备募捐方案的；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（七）泄露捐赠人、志愿者、受益人个人隐私以及捐赠人、慈善信托的委托人不同意公开的姓名、名称、住所、通讯方式等信息的。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慈善组织违反本法规定泄露国家秘密、商业秘密的，依照有关法律的规定予以处罚。</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慈善组织有前两款规定的情形，经依法处理后一年内再出现前款规定的情形，或者有其他情节严重情形的，由民政部门吊销登记证书并予以公告。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1-2.《中华人民共和国慈善法》</w:t>
            </w:r>
            <w:r>
              <w:rPr>
                <w:rFonts w:ascii="宋体" w:hAnsi="宋体" w:cs="宋体"/>
                <w:kern w:val="2"/>
              </w:rPr>
              <w:t>第一百零三条　慈善组织弄虚作假骗取税收优惠的，由税务机关依法查处；情节严重的，由民政部门吊销登记证书并予以公告。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1-3.《中华人民共和国慈善法》</w:t>
            </w:r>
            <w:r>
              <w:rPr>
                <w:rFonts w:ascii="宋体" w:hAnsi="宋体" w:cs="宋体"/>
                <w:kern w:val="2"/>
              </w:rPr>
              <w:t>第一百零四条　慈善组织从事、资助危害国家安全或者社会公共利益活动的，由有关机关依法查处，由民政部门吊销登记证书并予以公告。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2-1《中华人民共和国行政处罚法(最新修正版)</w:t>
            </w:r>
            <w:r>
              <w:rPr>
                <w:rFonts w:ascii="宋体" w:hAnsi="宋体" w:cs="宋体"/>
                <w:kern w:val="2"/>
              </w:rPr>
              <w: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2-2《中华人民共和国行政处罚法(最新修正版)</w:t>
            </w:r>
            <w:r>
              <w:rPr>
                <w:rFonts w:ascii="宋体" w:hAnsi="宋体" w:cs="宋体"/>
                <w:kern w:val="2"/>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Autospacing="0" w:line="360" w:lineRule="atLeast"/>
              <w:ind w:right="31" w:rightChars="15" w:firstLine="0" w:firstLineChars="0"/>
              <w:jc w:val="both"/>
              <w:rPr>
                <w:rFonts w:hAnsi="宋体" w:cs="宋体"/>
              </w:rPr>
            </w:pPr>
            <w:r>
              <w:rPr>
                <w:rFonts w:ascii="宋体" w:hAnsi="宋体" w:cs="宋体"/>
                <w:kern w:val="2"/>
              </w:rPr>
              <w:t>行政机关在收集证据时，可以采取抽样取证的方法；在证据可能灭失或者以后难以取得的情况下，经行政机关负责人批准，可以先行登记保存，并应当在七日内及时作出</w:t>
            </w:r>
            <w:r>
              <w:rPr>
                <w:rFonts w:hAnsi="宋体" w:cs="宋体"/>
              </w:rPr>
              <w:t>处理决定，在此期间，当事人或者有关人员不得销毁或者转移证据。</w:t>
            </w:r>
          </w:p>
          <w:p>
            <w:pPr>
              <w:pStyle w:val="5"/>
              <w:widowControl/>
              <w:shd w:val="clear" w:color="auto" w:fill="FFFFFF"/>
              <w:spacing w:beforeAutospacing="0" w:after="225" w:afterAutospacing="0" w:line="360" w:lineRule="atLeast"/>
              <w:ind w:firstLine="0" w:firstLineChars="0"/>
              <w:rPr>
                <w:rFonts w:hAnsi="宋体" w:cs="宋体"/>
              </w:rPr>
            </w:pPr>
            <w:r>
              <w:rPr>
                <w:rFonts w:hAnsi="宋体" w:cs="宋体"/>
              </w:rPr>
              <w:t>执法人员与当事人有直接利害关系的，应当回避。</w:t>
            </w:r>
          </w:p>
          <w:p>
            <w:pPr>
              <w:pStyle w:val="5"/>
              <w:widowControl/>
              <w:shd w:val="clear" w:color="auto" w:fill="FFFFFF"/>
              <w:spacing w:beforeAutospacing="0" w:after="225" w:afterAutospacing="0" w:line="360" w:lineRule="atLeast"/>
              <w:ind w:firstLine="0" w:firstLineChars="0"/>
              <w:rPr>
                <w:rFonts w:hAnsi="宋体" w:cs="宋体"/>
              </w:rPr>
            </w:pPr>
            <w:r>
              <w:rPr>
                <w:rFonts w:hint="eastAsia" w:hAnsi="宋体" w:cs="宋体"/>
              </w:rPr>
              <w:t>3.《中华人民共和国行政处罚法(最新修正版)</w:t>
            </w:r>
            <w:r>
              <w:rPr>
                <w:rFonts w:hAnsi="宋体" w:cs="宋体"/>
              </w:rPr>
              <w:t>》第三十八条 调查终结，行政机关负责人应当对调查结果进行审查，根据不同情况，分别作出如下决定：</w:t>
            </w:r>
          </w:p>
          <w:p>
            <w:pPr>
              <w:pStyle w:val="5"/>
              <w:widowControl/>
              <w:shd w:val="clear" w:color="auto" w:fill="FFFFFF"/>
              <w:spacing w:beforeAutospacing="0" w:after="225" w:afterAutospacing="0" w:line="360" w:lineRule="atLeast"/>
              <w:ind w:firstLine="0" w:firstLineChars="0"/>
              <w:rPr>
                <w:rFonts w:hAnsi="宋体" w:cs="宋体"/>
              </w:rPr>
            </w:pPr>
            <w:r>
              <w:rPr>
                <w:rFonts w:hAnsi="宋体" w:cs="宋体"/>
              </w:rPr>
              <w:t>（一）确有应受行政处罚的违法行为的，根据情节轻重及具体情况，作出行政处罚决定；</w:t>
            </w:r>
          </w:p>
          <w:p>
            <w:pPr>
              <w:pStyle w:val="5"/>
              <w:widowControl/>
              <w:shd w:val="clear" w:color="auto" w:fill="FFFFFF"/>
              <w:spacing w:beforeAutospacing="0" w:after="225" w:afterAutospacing="0" w:line="360" w:lineRule="atLeast"/>
              <w:ind w:firstLine="0" w:firstLineChars="0"/>
              <w:rPr>
                <w:rFonts w:ascii="Arial" w:hAnsi="Arial" w:cs="Arial"/>
                <w:color w:val="333333"/>
                <w:sz w:val="21"/>
                <w:szCs w:val="21"/>
              </w:rPr>
            </w:pPr>
            <w:r>
              <w:rPr>
                <w:rFonts w:hAnsi="宋体" w:cs="宋体"/>
              </w:rPr>
              <w:t>（二）违法行为轻微，依法可以不予行政处罚的，不予行</w:t>
            </w:r>
            <w:r>
              <w:rPr>
                <w:rFonts w:ascii="Arial" w:hAnsi="Arial" w:cs="Arial"/>
                <w:color w:val="333333"/>
                <w:sz w:val="21"/>
                <w:szCs w:val="21"/>
                <w:shd w:val="clear" w:color="auto" w:fill="FFFFFF"/>
              </w:rPr>
              <w:t>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（三）违法事实不能成立的，不得给予行政处罚；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（四）违法行为已构成犯罪的，移送司法机关。</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对情节复杂或者重大违法行为给予较重的行政处罚，行政机关的负责人应当集体讨论决定。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4-1《中华人民共和国行政处罚法(最新修正版)</w:t>
            </w:r>
            <w:r>
              <w:rPr>
                <w:rFonts w:cstheme="minorBidi"/>
                <w:kern w:val="2"/>
              </w:rPr>
              <w:t>》第四十条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4-2《中华人民共和国行政处罚法(最新修正版)</w:t>
            </w:r>
            <w:r>
              <w:rPr>
                <w:rFonts w:cstheme="minorBidi"/>
                <w:kern w:val="2"/>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4-3《中华人民共和国行政处罚法(最新修正版)</w:t>
            </w:r>
            <w:r>
              <w:rPr>
                <w:rFonts w:cstheme="minorBidi"/>
                <w:kern w:val="2"/>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（一）当事人要求听证的，应当在行政机关告知后三日内提出；</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（二）行政机关应当在听证的七日前，通知当事人举行听证的时间、地点；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（三）除涉及国家秘密、商业秘密或者个人隐私外，听证公开举行；</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（四）听证由行政机关指定的非本案调查人员主持；当事人认为主持人与本案有直接利害关系的，有权申请回避；</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（五）当事人可以亲自参加听证，也可以委托一至二人代理；</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（六）举行听证时，调查人员提出当事人违法的事实、证据和行政处罚建议；当事人进行申辩和质证；</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（七）听证应当制作笔录；笔录应当交当事人审核无误后签字或者盖章。</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当事人对限制人身自由的行政处罚有异议的，依照治安管理处罚条例有关规定执行。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5-1《中华人民共和国行政处罚法(最新修正版)</w:t>
            </w:r>
            <w:r>
              <w:rPr>
                <w:rFonts w:cstheme="minorBidi"/>
                <w:kern w:val="2"/>
              </w:rPr>
              <w:t>》第三十九条 行政机关依照本法第三十八条的规定给予行政处罚，应当制作行政处罚决定书。行政处罚决定书应当载明下列事项：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（一）当事人的姓名或者名称、地址；</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（二）违反法律、法规或者规章的事实和证据；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（三）行政处罚的种类和依据；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（四）行政处罚的履行方式和期限；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（五）不服行政处罚决定，申请行政复议或者提起行政诉讼的途径和期限；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（六）作出行政处罚决定的行政机关名称和作出决定的日期。</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行政处罚决定书必须盖有作出行政处罚决定的行政机关的印章。</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5-2《中华人民共和国行政处罚法(最新修正版)</w:t>
            </w:r>
            <w:r>
              <w:rPr>
                <w:rFonts w:cstheme="minorBidi"/>
                <w:kern w:val="2"/>
              </w:rPr>
              <w:t>》第四十三条 听证结束后，行政机关依照本法第三十八条的规定，作出决定。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6-1《中华人民共和国行政处罚法(最新修正版)</w:t>
            </w:r>
            <w:r>
              <w:rPr>
                <w:rFonts w:cstheme="minorBidi"/>
                <w:kern w:val="2"/>
              </w:rPr>
              <w:t>》第四十四条 行政处罚决定依法作出后，当事人应当在行政处罚决定的期限内，予以履行。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6-2《中华人民共和国行政处罚法(最新修正版)</w:t>
            </w:r>
            <w:r>
              <w:rPr>
                <w:rFonts w:cstheme="minorBidi"/>
                <w:kern w:val="2"/>
              </w:rPr>
              <w:t>》第四十五条 当事人对行政处罚决定不服申请行政复议或者提起行政诉讼的，行政处罚不停止执行，法律另有规定的除外。</w:t>
            </w:r>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60"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829"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60"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829" w:type="dxa"/>
            <w:vAlign w:val="center"/>
          </w:tcPr>
          <w:p>
            <w:pPr>
              <w:spacing w:line="320" w:lineRule="exact"/>
              <w:ind w:firstLine="0" w:firstLineChars="0"/>
              <w:jc w:val="center"/>
              <w:rPr>
                <w:sz w:val="24"/>
              </w:rPr>
            </w:pPr>
            <w:r>
              <w:rPr>
                <w:rFonts w:hint="eastAsia"/>
                <w:sz w:val="24"/>
              </w:rPr>
              <w:t>（028）84423115</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rPr>
          <w:del w:id="349" w:author="谢志兴" w:date="2021-01-19T09:33:16Z"/>
        </w:rPr>
      </w:pPr>
    </w:p>
    <w:p>
      <w:pPr>
        <w:ind w:firstLine="0" w:firstLineChars="0"/>
        <w:rPr>
          <w:del w:id="350" w:author="谢志兴" w:date="2021-01-19T09:33:17Z"/>
        </w:rPr>
      </w:pPr>
    </w:p>
    <w:p>
      <w:pPr>
        <w:ind w:firstLine="0" w:firstLineChars="0"/>
        <w:jc w:val="left"/>
        <w:rPr>
          <w:ins w:id="351" w:author="谢志兴" w:date="2021-01-19T09:33:14Z"/>
          <w:lang w:val="en-US"/>
        </w:rPr>
      </w:pPr>
      <w:ins w:id="352" w:author="谢志兴" w:date="2021-01-19T09:33:14Z">
        <w:r>
          <w:rPr>
            <w:rFonts w:hint="eastAsia" w:ascii="黑体" w:hAnsi="黑体" w:eastAsia="黑体"/>
            <w:b/>
            <w:sz w:val="32"/>
            <w:szCs w:val="32"/>
            <w:lang w:eastAsia="zh-CN"/>
          </w:rPr>
          <w:t>表</w:t>
        </w:r>
      </w:ins>
      <w:ins w:id="353" w:author="谢志兴" w:date="2021-01-19T09:38:33Z">
        <w:r>
          <w:rPr>
            <w:rFonts w:hint="eastAsia" w:ascii="黑体" w:hAnsi="黑体" w:eastAsia="黑体"/>
            <w:b/>
            <w:sz w:val="32"/>
            <w:szCs w:val="32"/>
            <w:lang w:val="en-US" w:eastAsia="zh-CN"/>
          </w:rPr>
          <w:t>2-</w:t>
        </w:r>
      </w:ins>
      <w:ins w:id="354" w:author="谢志兴" w:date="2021-01-19T09:38:34Z">
        <w:r>
          <w:rPr>
            <w:rFonts w:hint="eastAsia" w:ascii="黑体" w:hAnsi="黑体" w:eastAsia="黑体"/>
            <w:b/>
            <w:sz w:val="32"/>
            <w:szCs w:val="32"/>
            <w:lang w:val="en-US" w:eastAsia="zh-CN"/>
          </w:rPr>
          <w:t>2</w:t>
        </w:r>
      </w:ins>
      <w:ins w:id="355" w:author="谢志兴" w:date="2021-01-19T09:38:36Z">
        <w:r>
          <w:rPr>
            <w:rFonts w:hint="eastAsia" w:ascii="黑体" w:hAnsi="黑体" w:eastAsia="黑体"/>
            <w:b/>
            <w:sz w:val="32"/>
            <w:szCs w:val="32"/>
            <w:lang w:val="en-US" w:eastAsia="zh-CN"/>
          </w:rPr>
          <w:t>6</w:t>
        </w:r>
      </w:ins>
    </w:p>
    <w:p>
      <w:pPr>
        <w:spacing w:line="500" w:lineRule="exact"/>
        <w:ind w:firstLine="0" w:firstLineChars="0"/>
        <w:jc w:val="center"/>
        <w:rPr>
          <w:del w:id="356" w:author="谢志兴" w:date="2021-01-19T09:33:14Z"/>
        </w:rPr>
      </w:pPr>
      <w:del w:id="357" w:author="谢志兴" w:date="2021-01-19T09:33:14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序号</w:t>
            </w:r>
          </w:p>
        </w:tc>
        <w:tc>
          <w:tcPr>
            <w:tcW w:w="782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eastAsia="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60" w:type="dxa"/>
            <w:vAlign w:val="center"/>
          </w:tcPr>
          <w:p>
            <w:pPr>
              <w:spacing w:line="240" w:lineRule="auto"/>
              <w:ind w:firstLine="0" w:firstLineChars="0"/>
              <w:jc w:val="center"/>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权力类型</w:t>
            </w:r>
          </w:p>
        </w:tc>
        <w:tc>
          <w:tcPr>
            <w:tcW w:w="782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60" w:type="dxa"/>
            <w:vAlign w:val="center"/>
          </w:tcPr>
          <w:p>
            <w:pPr>
              <w:spacing w:line="240" w:lineRule="auto"/>
              <w:ind w:firstLine="0" w:firstLineChars="0"/>
              <w:jc w:val="center"/>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权力项目名称</w:t>
            </w:r>
          </w:p>
        </w:tc>
        <w:tc>
          <w:tcPr>
            <w:tcW w:w="7829" w:type="dxa"/>
            <w:vAlign w:val="center"/>
          </w:tcPr>
          <w:p>
            <w:pPr>
              <w:widowControl/>
              <w:spacing w:line="320" w:lineRule="exact"/>
              <w:ind w:firstLine="0" w:firstLineChars="0"/>
              <w:jc w:val="left"/>
              <w:rPr>
                <w:rFonts w:ascii="仿宋_GB2312" w:hAnsi="宋体" w:eastAsia="仿宋_GB2312" w:cs="仿宋_GB2312"/>
                <w:b/>
                <w:sz w:val="32"/>
                <w:szCs w:val="32"/>
              </w:rPr>
            </w:pPr>
            <w:r>
              <w:rPr>
                <w:rFonts w:hint="eastAsia" w:hAnsi="宋体" w:cs="宋体"/>
                <w:kern w:val="0"/>
                <w:sz w:val="24"/>
              </w:rPr>
              <w:t>对慈善组织有《中华人民共和国慈善法》第九十八条、第九十九条规定的情形、有违法所得的处罚。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实实施依据</w:t>
            </w:r>
          </w:p>
        </w:tc>
        <w:tc>
          <w:tcPr>
            <w:tcW w:w="7829"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1.《中华人民共和国慈善法》</w:t>
            </w:r>
            <w:r>
              <w:rPr>
                <w:rFonts w:ascii="宋体" w:hAnsi="宋体" w:cs="宋体"/>
                <w:kern w:val="2"/>
              </w:rPr>
              <w:t>第</w:t>
            </w:r>
            <w:r>
              <w:rPr>
                <w:rFonts w:hint="eastAsia" w:ascii="宋体" w:hAnsi="宋体" w:cs="宋体"/>
                <w:kern w:val="2"/>
              </w:rPr>
              <w:t>六条 国务院民政部门主管全国慈善工作，县级以上地方各级人民政府民政部门主管本行政区域内的慈善工作。</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2.《中华人民共和国慈善法》</w:t>
            </w:r>
            <w:r>
              <w:rPr>
                <w:rFonts w:ascii="宋体" w:hAnsi="宋体" w:cs="宋体"/>
                <w:kern w:val="2"/>
              </w:rPr>
              <w:t>第九十八条　慈善组织有下列情形之一的，由民政部门责令限期改正；逾期不改正的，吊销登记证书并予以公告：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（一）未按照慈善宗旨开展活动的；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（二）私分、挪用、截留或者侵占慈善财产的；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（三）接受附加违反法律法规或者违背社会公德条件的捐赠，或者对受益人附加违反法律法规或者违背社会公德的条件的。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3.《中华人民共和国慈善法》</w:t>
            </w:r>
            <w:r>
              <w:rPr>
                <w:rFonts w:ascii="宋体" w:hAnsi="宋体" w:cs="宋体"/>
                <w:kern w:val="2"/>
              </w:rPr>
              <w:t>第九十九条　慈善组织有下列情形之一的，由民政部门予以警告、责令限期改正；逾期不改正的，责令限期停止活动并进行整改：</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（一）违反本法第十四条规定造成慈善财产损失的；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（二）将不得用于投资的财产用于投资的；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（三）擅自改变捐赠财产用途的；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（四）开展慈善活动的年度支出或者管理费用的标准违反本法第六十条规定的；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（五）未依法履行信息公开义务的；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（六）未依法报送年度工作报告、财务会计报告或者报备募捐方案的；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（七）泄露捐赠人、志愿者、受益人个人隐私以及捐赠人、慈善信托的委托人不同意公开的姓名、名称、住所、通讯方式等信息的。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慈善组织违反本法规定泄露国家秘密、商业秘密的，依照有关法律的规定予以处罚。</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慈善组织有前两款规定的情形，经依法处理后一年内再出现前款规定的情形，或者有其他情节严重情形的，由民政部门吊销登记证书并予以公告。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4.《中华人民共和国慈善法》</w:t>
            </w:r>
            <w:r>
              <w:rPr>
                <w:rFonts w:ascii="宋体" w:hAnsi="宋体" w:cs="宋体"/>
                <w:kern w:val="2"/>
              </w:rPr>
              <w:t>第一百条　慈善组织有本法第九十八条、第九十九条规定的情形，有违法所得的，由民政部门予以没收；对直接负责的主管人员和其他直接责任人员处二万元以上二十万元以下罚款。</w:t>
            </w:r>
          </w:p>
          <w:p>
            <w:pPr>
              <w:pStyle w:val="5"/>
              <w:widowControl/>
              <w:shd w:val="clear" w:color="auto" w:fill="FFFFFF"/>
              <w:spacing w:beforeAutospacing="0" w:after="225" w:afterAutospacing="0" w:line="360" w:lineRule="atLeast"/>
              <w:ind w:firstLine="0" w:firstLineChars="0"/>
              <w:rPr>
                <w:rFonts w:ascii="Arial" w:hAnsi="Arial" w:eastAsia="宋体" w:cs="Arial"/>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责责任主体</w:t>
            </w:r>
          </w:p>
        </w:tc>
        <w:tc>
          <w:tcPr>
            <w:tcW w:w="7829" w:type="dxa"/>
            <w:vAlign w:val="center"/>
          </w:tcPr>
          <w:p>
            <w:pPr>
              <w:spacing w:line="320" w:lineRule="exact"/>
              <w:ind w:firstLine="960" w:firstLineChars="400"/>
              <w:jc w:val="left"/>
              <w:rPr>
                <w:rFonts w:hint="eastAsia" w:ascii="仿宋_GB2312" w:hAnsi="宋体" w:cs="仿宋_GB2312" w:eastAsiaTheme="minorEastAsia"/>
                <w:b/>
                <w:sz w:val="32"/>
                <w:szCs w:val="32"/>
                <w:lang w:eastAsia="zh-CN"/>
              </w:rPr>
            </w:pPr>
            <w:ins w:id="358" w:author="wind" w:date="2021-01-12T17:43:41Z">
              <w:r>
                <w:rPr>
                  <w:rFonts w:hint="eastAsia" w:hAnsi="宋体" w:cs="宋体"/>
                  <w:kern w:val="0"/>
                  <w:sz w:val="24"/>
                </w:rPr>
                <w:t>慈善事业促进与社会工作处</w:t>
              </w:r>
            </w:ins>
            <w:ins w:id="359" w:author="wind" w:date="2021-01-12T17:43:44Z">
              <w:r>
                <w:rPr>
                  <w:rFonts w:hint="eastAsia" w:hAnsi="宋体" w:cs="宋体"/>
                  <w:kern w:val="0"/>
                  <w:sz w:val="24"/>
                  <w:lang w:eastAsia="zh-CN"/>
                </w:rPr>
                <w:t>、</w:t>
              </w:r>
            </w:ins>
            <w:del w:id="360" w:author="wind" w:date="2021-01-12T13:42:09Z">
              <w:r>
                <w:rPr>
                  <w:rFonts w:hint="eastAsia" w:hAnsi="宋体" w:cs="宋体"/>
                  <w:kern w:val="0"/>
                  <w:sz w:val="24"/>
                </w:rPr>
                <w:delText>慈善事业促进与社会工作处、</w:delText>
              </w:r>
            </w:del>
            <w:r>
              <w:rPr>
                <w:rFonts w:hint="eastAsia" w:hAnsi="宋体" w:cs="宋体"/>
                <w:kern w:val="0"/>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w:t>
            </w:r>
          </w:p>
        </w:tc>
        <w:tc>
          <w:tcPr>
            <w:tcW w:w="7829"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慈善组织有《中华人民共和国慈善法》第九十八条、第九十九条规定的情形、有违法所得</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sz w:val="24"/>
              </w:rPr>
              <w:t>6.送达责任：行政处罚决定书按法律规定的方式送达当事人。</w:t>
            </w:r>
          </w:p>
          <w:p>
            <w:pPr>
              <w:spacing w:line="320" w:lineRule="exact"/>
              <w:ind w:firstLine="0" w:firstLineChars="0"/>
              <w:rPr>
                <w:sz w:val="24"/>
              </w:rPr>
            </w:pPr>
            <w:r>
              <w:rPr>
                <w:rFonts w:hint="eastAsia"/>
                <w:sz w:val="24"/>
              </w:rPr>
              <w:t>7.执行责任：</w:t>
            </w:r>
            <w:r>
              <w:rPr>
                <w:sz w:val="24"/>
              </w:rPr>
              <w:t>有违法所得的，由民政部门予以没收；对直接负责的主管人员和其他直接责任人员处二万元以上二十万元以下罚款</w:t>
            </w:r>
            <w:r>
              <w:rPr>
                <w:rFonts w:hint="eastAsia"/>
                <w:sz w:val="24"/>
              </w:rPr>
              <w:t>。</w:t>
            </w:r>
          </w:p>
          <w:p>
            <w:pPr>
              <w:spacing w:line="320" w:lineRule="exact"/>
              <w:ind w:firstLine="0" w:firstLineChars="0"/>
              <w:rPr>
                <w:rFonts w:ascii="宋体" w:hAnsi="宋体" w:eastAsia="宋体" w:cs="仿宋_GB2312"/>
                <w:szCs w:val="21"/>
              </w:rPr>
            </w:pPr>
            <w:r>
              <w:rPr>
                <w:rFonts w:hint="eastAsia"/>
                <w:sz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6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责责任事项依据</w:t>
            </w:r>
          </w:p>
        </w:tc>
        <w:tc>
          <w:tcPr>
            <w:tcW w:w="7829"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Style w:val="7"/>
                <w:rFonts w:hint="eastAsia" w:ascii="Arial" w:hAnsi="Arial" w:eastAsia="宋体" w:cs="Arial"/>
                <w:color w:val="333333"/>
                <w:sz w:val="21"/>
                <w:szCs w:val="21"/>
                <w:shd w:val="clear" w:color="auto" w:fill="FFFFFF"/>
              </w:rPr>
              <w:t>1-1.</w:t>
            </w:r>
            <w:r>
              <w:rPr>
                <w:rFonts w:hint="eastAsia" w:ascii="宋体" w:hAnsi="宋体" w:cs="宋体"/>
                <w:kern w:val="2"/>
              </w:rPr>
              <w:t>《中华人民共和国慈善法》</w:t>
            </w:r>
            <w:r>
              <w:rPr>
                <w:rFonts w:ascii="宋体" w:hAnsi="宋体" w:cs="宋体"/>
                <w:kern w:val="2"/>
              </w:rPr>
              <w:t>第九十八条　慈善组织有下列情形之一的，由民政部门责令限期改正；逾期不改正的，吊销登记证书并予以公告：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（一）未按照慈善宗旨开展活动的；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（二）私分、挪用、截留或者侵占慈善财产的；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（三）接受附加违反法律法规或者违背社会公德条件的捐赠，或者对受益人附加违反法律法规或者违背社会公德的条件的。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1-2 .《中华人民共和国慈善法》</w:t>
            </w:r>
            <w:r>
              <w:rPr>
                <w:rFonts w:ascii="宋体" w:hAnsi="宋体" w:cs="宋体"/>
                <w:kern w:val="2"/>
              </w:rPr>
              <w:t>第九十九条　慈善组织有下列情形之一的，由民政部门予以警告、责令限期改正；逾期不改正的，责令限期停止活动并进行整改：</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（一）违反本法第十四条规定造成慈善财产损失的；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（二）将不得用于投资的财产用于投资的；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（三）擅自改变捐赠财产用途的；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（四）开展慈善活动的年度支出或者管理费用的标准违反本法第六十条规定的；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（五）未依法履行信息公开义务的；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（六）未依法报送年度工作报告、财务会计报告或者报备募捐方案的；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（七）泄露捐赠人、志愿者、受益人个人隐私以及捐赠人、慈善信托的委托人不同意公开的姓名、名称、住所、通讯方式等信息的。</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慈善组织违反本法规定泄露国家秘密、商业秘密的，依照有关法律的规定予以处罚。</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慈善组织有前两款规定的情形，经依法处理后一年内再出现前款规定的情形，或者有其他情节严重情形的，由民政部门吊销登记证书并予以公告。</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1-3.《中华人民共和国慈善法》</w:t>
            </w:r>
            <w:r>
              <w:rPr>
                <w:rFonts w:ascii="宋体" w:hAnsi="宋体" w:cs="宋体"/>
                <w:kern w:val="2"/>
              </w:rPr>
              <w:t>第一百条　慈善组织有本法第九十八条、第九十九条规定的情形，有违法所得的，由民政部门予以没收；对直接负责的主管人员和其他直接责任人员处二万元以上二十万元以下罚款。</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2-1</w:t>
            </w:r>
            <w:r>
              <w:rPr>
                <w:rFonts w:ascii="宋体" w:hAnsi="宋体" w:cs="宋体"/>
                <w:kern w:val="2"/>
              </w:rPr>
              <w:t>《中华人民共和国行政处罚法(最新修正版)》第三十六条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2-2</w:t>
            </w:r>
            <w:r>
              <w:rPr>
                <w:rFonts w:ascii="宋体" w:hAnsi="宋体" w:cs="宋体"/>
                <w:kern w:val="2"/>
              </w:rPr>
              <w:t>《中华人民共和国行政处罚法(最新修正版)》第三十七条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执法人员与当事人有直接利害关系的，应当回避。</w:t>
            </w:r>
          </w:p>
          <w:p>
            <w:pPr>
              <w:pStyle w:val="5"/>
              <w:widowControl/>
              <w:shd w:val="clear" w:color="auto" w:fill="FFFFFF"/>
              <w:spacing w:beforeAutospacing="0" w:afterAutospacing="0" w:line="360" w:lineRule="atLeast"/>
              <w:ind w:right="31" w:rightChars="15" w:firstLine="0" w:firstLineChars="0"/>
              <w:jc w:val="both"/>
              <w:rPr>
                <w:rFonts w:hAnsi="宋体" w:cs="宋体"/>
              </w:rPr>
            </w:pPr>
            <w:r>
              <w:rPr>
                <w:rFonts w:hint="eastAsia" w:ascii="宋体" w:hAnsi="宋体" w:cs="宋体"/>
                <w:kern w:val="2"/>
              </w:rPr>
              <w:t>3.《中华人民共和国行政处罚法(最新修正版)</w:t>
            </w:r>
            <w:r>
              <w:rPr>
                <w:rFonts w:ascii="宋体" w:hAnsi="宋体" w:cs="宋体"/>
                <w:kern w:val="2"/>
              </w:rPr>
              <w:t>》第三十八条 调查终结，行政机关负责人应当对</w:t>
            </w:r>
            <w:r>
              <w:rPr>
                <w:rFonts w:hAnsi="宋体" w:cs="宋体"/>
              </w:rPr>
              <w:t>调查结果进行审查，根据不同情况，分别作出如下决定：</w:t>
            </w:r>
          </w:p>
          <w:p>
            <w:pPr>
              <w:pStyle w:val="5"/>
              <w:widowControl/>
              <w:shd w:val="clear" w:color="auto" w:fill="FFFFFF"/>
              <w:spacing w:beforeAutospacing="0" w:after="225" w:afterAutospacing="0" w:line="360" w:lineRule="atLeast"/>
              <w:ind w:firstLine="0" w:firstLineChars="0"/>
              <w:rPr>
                <w:rFonts w:hAnsi="宋体" w:cs="宋体"/>
              </w:rPr>
            </w:pPr>
            <w:r>
              <w:rPr>
                <w:rFonts w:hAnsi="宋体" w:cs="宋体"/>
              </w:rPr>
              <w:t>（一）确有应受行政处罚的违法行为的，根据情节轻重及具体情况，作出行政处罚决定；</w:t>
            </w:r>
          </w:p>
          <w:p>
            <w:pPr>
              <w:pStyle w:val="5"/>
              <w:widowControl/>
              <w:shd w:val="clear" w:color="auto" w:fill="FFFFFF"/>
              <w:spacing w:beforeAutospacing="0" w:after="225" w:afterAutospacing="0" w:line="360" w:lineRule="atLeast"/>
              <w:ind w:firstLine="0" w:firstLineChars="0"/>
              <w:rPr>
                <w:rFonts w:ascii="Arial" w:hAnsi="Arial" w:cs="Arial"/>
                <w:color w:val="333333"/>
                <w:sz w:val="21"/>
                <w:szCs w:val="21"/>
              </w:rPr>
            </w:pPr>
            <w:r>
              <w:rPr>
                <w:rFonts w:hAnsi="宋体" w:cs="宋体"/>
              </w:rPr>
              <w:t>（二）违法行为轻微，依法可以不予行政处罚的，不予行</w:t>
            </w:r>
            <w:r>
              <w:rPr>
                <w:rFonts w:ascii="Arial" w:hAnsi="Arial" w:cs="Arial"/>
                <w:color w:val="333333"/>
                <w:sz w:val="21"/>
                <w:szCs w:val="21"/>
                <w:shd w:val="clear" w:color="auto" w:fill="FFFFFF"/>
              </w:rPr>
              <w:t>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（三）违法事实不能成立的，不得给予行政处罚；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（四）违法行为已构成犯罪的，移送司法机关。</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对情节复杂或者重大违法行为给予较重的行政处罚，行政机关的负责人应当集体讨论决定。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4-1《中华人民共和国行政处罚法(最新修正版)</w:t>
            </w:r>
            <w:r>
              <w:rPr>
                <w:rFonts w:cstheme="minorBidi"/>
                <w:kern w:val="2"/>
              </w:rPr>
              <w:t>》第四十条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4-2《中华人民共和国行政处罚法(最新修正版)</w:t>
            </w:r>
            <w:r>
              <w:rPr>
                <w:rFonts w:cstheme="minorBidi"/>
                <w:kern w:val="2"/>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4-3《中华人民共和国行政处罚法(最新修正版)</w:t>
            </w:r>
            <w:r>
              <w:rPr>
                <w:rFonts w:cstheme="minorBidi"/>
                <w:kern w:val="2"/>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（一）当事人要求听证的，应当在行政机关告知后三日内提出；</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（二）行政机关应当在听证的七日前，通知当事人举行听证的时间、地点；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（三）除涉及国家秘密、商业秘密或者个人隐私外，听证公开举行；</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（四）听证由行政机关指定的非本案调查人员主持；当事人认为主持人与本案有直接利害关系的，有权申请回避；</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（五）当事人可以亲自参加听证，也可以委托一至二人代理；</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（六）举行听证时，调查人员提出当事人违法的事实、证据和行政处罚建议；当事人进行申辩和质证；</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（七）听证应当制作笔录；笔录应当交当事人审核无误后签字或者盖章。</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当事人对限制人身自由的行政处罚有异议的，依照治安管理处罚条例有关规定执行。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5-1《中华人民共和国行政处罚法(最新修正版)</w:t>
            </w:r>
            <w:r>
              <w:rPr>
                <w:rFonts w:cstheme="minorBidi"/>
                <w:kern w:val="2"/>
              </w:rPr>
              <w:t>》第三十九条 行政机关依照本法第三十八条的规定给予行政处罚，应当制作行政处罚决定书。行政处罚决定书应当载明下列事项：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（一）当事人的姓名或者名称、地址；</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（二）违反法律、法规或者规章的事实和证据；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（三）行政处罚的种类和依据；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（四）行政处罚的履行方式和期限；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（五）不服行政处罚决定，申请行政复议或者提起行政诉讼的途径和期限；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（六）作出行政处罚决定的行政机关名称和作出决定的日期。</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行政处罚决定书必须盖有作出行政处罚决定的行政机关的印章。</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5-2《中华人民共和国行政处罚法(最新修正版)</w:t>
            </w:r>
            <w:r>
              <w:rPr>
                <w:rFonts w:cstheme="minorBidi"/>
                <w:kern w:val="2"/>
              </w:rPr>
              <w:t>》第四十三条 听证结束后，行政机关依照本法第三十八条的规定，作出决定。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6-1《中华人民共和国行政处罚法(最新修正版)</w:t>
            </w:r>
            <w:r>
              <w:rPr>
                <w:rFonts w:cstheme="minorBidi"/>
                <w:kern w:val="2"/>
              </w:rPr>
              <w:t>》第四十四条 行政处罚决定依法作出后，当事人应当在行政处罚决定的期限内，予以履行。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6-2《中华人民共和国行政处罚法(最新修正版)</w:t>
            </w:r>
            <w:r>
              <w:rPr>
                <w:rFonts w:cstheme="minorBidi"/>
                <w:kern w:val="2"/>
              </w:rPr>
              <w:t>》第四十五条 当事人对行政处罚决定不服申请行政复议或者提起行政诉讼的，行政处罚不停止执行，法律另有规定的除外。</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6-3《中华人民共和国行政处罚法(最新修正版)</w:t>
            </w:r>
            <w:r>
              <w:rPr>
                <w:rFonts w:cstheme="minorBidi"/>
                <w:kern w:val="2"/>
              </w:rPr>
              <w:t>》第四十六条 作出罚款决定的行政机关应当与收缴罚款的机构分离。</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除依照本法第四十七条、第四十八条的规定当场收缴的罚款外，作出行政处罚决定的行政机关及其执法人员不得自行收缴罚款。</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当事人应当自收到行政处罚决定书之日起十五日内，到指定的银行缴纳罚款。银行应当收受罚款，并将罚款直接上缴国库。</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6-4《中华人民共和国行政处罚法(最新修正版)</w:t>
            </w:r>
            <w:r>
              <w:rPr>
                <w:rFonts w:cstheme="minorBidi"/>
                <w:kern w:val="2"/>
              </w:rPr>
              <w:t>》第四十七条 依照本法第三十三条的规定当场作出行政处罚决定，有下列情形之一的，执法人员可以当场收缴罚款：</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（一）依法给予二十元以下的罚款的；</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（二）不当场收缴事后难以执行的。</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6-5《中华人民共和国行政处罚法(最新修正版)</w:t>
            </w:r>
            <w:r>
              <w:rPr>
                <w:rFonts w:cstheme="minorBidi"/>
                <w:kern w:val="2"/>
              </w:rPr>
              <w:t>》第四十八条 在边远、水上、交通不便地区，行政机关及其执法人员依照本法第三十三条、第三十八条的规定作出罚款决定后，当事人向指定的银行缴纳罚款确有困难，经当事人提出，行政机关及其执法人员可以当场收缴罚款。</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6-6《中华人民共和国行政处罚法(最新修正版)</w:t>
            </w:r>
            <w:r>
              <w:rPr>
                <w:rFonts w:cstheme="minorBidi"/>
                <w:kern w:val="2"/>
              </w:rPr>
              <w:t>》第四十九条 行政机关及其执法人员当场收缴罚款的，必须向当事人出具省、自治区、直辖市财政部门统一制发的罚款收据；不出具财政部门统一制发的罚款收缴的，当事人有权拒绝缴纳罚款。</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6-7《中华人民共和国行政处罚法(最新修正版)</w:t>
            </w:r>
            <w:r>
              <w:rPr>
                <w:rFonts w:cstheme="minorBidi"/>
                <w:kern w:val="2"/>
              </w:rPr>
              <w:t>》第五十条 执法人员当场收缴的罚款，应当自收缴罚款之日起二日内，交至行政机关；在水上当场收缴的罚款，应当自抵岸之日起二日内交至行政机关；行政机关应当在二日内将罚款缴付指定的银行。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6-8《中华人民共和国行政处罚法(最新修正版)</w:t>
            </w:r>
            <w:r>
              <w:rPr>
                <w:rFonts w:cstheme="minorBidi"/>
                <w:kern w:val="2"/>
              </w:rPr>
              <w:t>》第五十一条 当事人逾期不履行行政处罚决定的，作出行政处罚决定的行政机关可以采取下列措施：</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（一）到期不缴纳罚款的，每日按罚款数额的百分之三加处罚款；</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（二）根据法律规定，将查封、扣押的财物拍卖或者将冻结的存款划拨抵缴罚款；</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（三）申请人民法院强制执行。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6-9</w:t>
            </w:r>
            <w:r>
              <w:rPr>
                <w:rFonts w:cstheme="minorBidi"/>
                <w:kern w:val="2"/>
              </w:rPr>
              <w:t>第五十二条 当事人确有经济困难，需要延期或者分期缴纳罚款的，经当事人申请和行政机关批准，可以暂缓或者分期缴纳。</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6-10《中华人民共和国行政处罚法(最新修正版)</w:t>
            </w:r>
            <w:r>
              <w:rPr>
                <w:rFonts w:cstheme="minorBidi"/>
                <w:kern w:val="2"/>
              </w:rPr>
              <w:t>》第五十三条 除依法应当予以销毁的物品外，依法没收的非法财物必须按照国家规定公开拍卖或者按照国家有关规定处理。</w:t>
            </w:r>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60"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829"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60"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829" w:type="dxa"/>
            <w:vAlign w:val="center"/>
          </w:tcPr>
          <w:p>
            <w:pPr>
              <w:spacing w:line="320" w:lineRule="exact"/>
              <w:ind w:firstLine="0" w:firstLineChars="0"/>
              <w:jc w:val="center"/>
              <w:rPr>
                <w:sz w:val="24"/>
              </w:rPr>
            </w:pPr>
            <w:r>
              <w:rPr>
                <w:rFonts w:hint="eastAsia"/>
                <w:sz w:val="24"/>
              </w:rPr>
              <w:t>（028）84423115</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left"/>
        <w:rPr>
          <w:ins w:id="361" w:author="谢志兴" w:date="2021-01-19T09:33:26Z"/>
          <w:lang w:val="en-US"/>
        </w:rPr>
      </w:pPr>
      <w:ins w:id="362" w:author="谢志兴" w:date="2021-01-19T09:33:26Z">
        <w:r>
          <w:rPr>
            <w:rFonts w:hint="eastAsia" w:ascii="黑体" w:hAnsi="黑体" w:eastAsia="黑体"/>
            <w:b/>
            <w:sz w:val="32"/>
            <w:szCs w:val="32"/>
            <w:lang w:eastAsia="zh-CN"/>
          </w:rPr>
          <w:t>表</w:t>
        </w:r>
      </w:ins>
      <w:ins w:id="363" w:author="谢志兴" w:date="2021-01-19T09:39:02Z">
        <w:r>
          <w:rPr>
            <w:rFonts w:hint="eastAsia" w:ascii="黑体" w:hAnsi="黑体" w:eastAsia="黑体"/>
            <w:b/>
            <w:sz w:val="32"/>
            <w:szCs w:val="32"/>
            <w:lang w:val="en-US" w:eastAsia="zh-CN"/>
          </w:rPr>
          <w:t>2-</w:t>
        </w:r>
      </w:ins>
      <w:ins w:id="364" w:author="谢志兴" w:date="2021-01-19T09:39:03Z">
        <w:r>
          <w:rPr>
            <w:rFonts w:hint="eastAsia" w:ascii="黑体" w:hAnsi="黑体" w:eastAsia="黑体"/>
            <w:b/>
            <w:sz w:val="32"/>
            <w:szCs w:val="32"/>
            <w:lang w:val="en-US" w:eastAsia="zh-CN"/>
          </w:rPr>
          <w:t>2</w:t>
        </w:r>
      </w:ins>
      <w:ins w:id="365" w:author="谢志兴" w:date="2021-01-19T09:39:04Z">
        <w:r>
          <w:rPr>
            <w:rFonts w:hint="eastAsia" w:ascii="黑体" w:hAnsi="黑体" w:eastAsia="黑体"/>
            <w:b/>
            <w:sz w:val="32"/>
            <w:szCs w:val="32"/>
            <w:lang w:val="en-US" w:eastAsia="zh-CN"/>
          </w:rPr>
          <w:t>7</w:t>
        </w:r>
      </w:ins>
    </w:p>
    <w:p>
      <w:pPr>
        <w:spacing w:line="500" w:lineRule="exact"/>
        <w:ind w:firstLine="0" w:firstLineChars="0"/>
        <w:jc w:val="center"/>
        <w:rPr>
          <w:del w:id="366" w:author="谢志兴" w:date="2021-01-19T09:33:26Z"/>
        </w:rPr>
      </w:pPr>
      <w:del w:id="367" w:author="谢志兴" w:date="2021-01-19T09:33:26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4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序号</w:t>
            </w:r>
          </w:p>
        </w:tc>
        <w:tc>
          <w:tcPr>
            <w:tcW w:w="7844" w:type="dxa"/>
            <w:vAlign w:val="center"/>
          </w:tcPr>
          <w:p>
            <w:pPr>
              <w:spacing w:line="320" w:lineRule="exact"/>
              <w:ind w:firstLine="0" w:firstLineChars="0"/>
              <w:jc w:val="center"/>
              <w:rPr>
                <w:rFonts w:ascii="仿宋_GB2312" w:hAnsi="宋体" w:eastAsia="仿宋_GB2312" w:cs="仿宋_GB2312"/>
                <w:b/>
                <w:sz w:val="32"/>
                <w:szCs w:val="32"/>
              </w:rPr>
            </w:pPr>
            <w:r>
              <w:rPr>
                <w:rFonts w:hint="eastAsia" w:eastAsia="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4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权力类型</w:t>
            </w:r>
          </w:p>
        </w:tc>
        <w:tc>
          <w:tcPr>
            <w:tcW w:w="7844"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4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权力项目名称</w:t>
            </w:r>
          </w:p>
        </w:tc>
        <w:tc>
          <w:tcPr>
            <w:tcW w:w="7844" w:type="dxa"/>
            <w:vAlign w:val="center"/>
          </w:tcPr>
          <w:p>
            <w:pPr>
              <w:widowControl/>
              <w:spacing w:line="320" w:lineRule="exact"/>
              <w:ind w:firstLine="0" w:firstLineChars="0"/>
              <w:jc w:val="left"/>
              <w:rPr>
                <w:rFonts w:ascii="仿宋_GB2312" w:hAnsi="宋体" w:eastAsia="仿宋_GB2312" w:cs="仿宋_GB2312"/>
                <w:b/>
                <w:sz w:val="32"/>
                <w:szCs w:val="32"/>
              </w:rPr>
            </w:pPr>
            <w:r>
              <w:rPr>
                <w:rFonts w:hint="eastAsia" w:hAnsi="宋体" w:cs="宋体"/>
                <w:kern w:val="0"/>
                <w:sz w:val="24"/>
              </w:rPr>
              <w:t>对有关组织和个人不具有公开募捐资格开展公开募捐的；通过虚构事实等方式欺骗、诱导募捐对象实施捐赠的；向单位或者个人摊派或者变相摊派的；妨碍公共秩序、企业生产经营或者居民生活的处罚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4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实实施依据</w:t>
            </w:r>
          </w:p>
        </w:tc>
        <w:tc>
          <w:tcPr>
            <w:tcW w:w="7844" w:type="dxa"/>
            <w:vAlign w:val="center"/>
          </w:tcPr>
          <w:p>
            <w:pPr>
              <w:pStyle w:val="5"/>
              <w:widowControl/>
              <w:numPr>
                <w:ilvl w:val="0"/>
                <w:numId w:val="1"/>
              </w:numPr>
              <w:shd w:val="clear" w:color="auto" w:fill="FFFFFF"/>
              <w:spacing w:beforeAutospacing="0" w:afterAutospacing="0" w:line="360" w:lineRule="atLeast"/>
              <w:ind w:left="-13" w:leftChars="-6" w:right="31" w:rightChars="15" w:firstLine="12" w:firstLineChars="5"/>
              <w:jc w:val="both"/>
              <w:rPr>
                <w:kern w:val="2"/>
              </w:rPr>
            </w:pPr>
            <w:r>
              <w:rPr>
                <w:rFonts w:hint="eastAsia" w:cstheme="minorBidi"/>
                <w:kern w:val="2"/>
              </w:rPr>
              <w:t>《中华人民共和国慈善法》</w:t>
            </w:r>
            <w:r>
              <w:rPr>
                <w:rFonts w:cstheme="minorBidi"/>
                <w:kern w:val="2"/>
              </w:rPr>
              <w:t>第</w:t>
            </w:r>
            <w:r>
              <w:rPr>
                <w:rFonts w:hint="eastAsia" w:cstheme="minorBidi"/>
                <w:kern w:val="2"/>
              </w:rPr>
              <w:t>六条 国务院民政部门主管全国慈善工作，县级以上地方各级人民政府民政部门主管本行政区域内的慈善工作。</w:t>
            </w:r>
          </w:p>
          <w:p>
            <w:pPr>
              <w:pStyle w:val="5"/>
              <w:widowControl/>
              <w:numPr>
                <w:ilvl w:val="0"/>
                <w:numId w:val="1"/>
              </w:numPr>
              <w:shd w:val="clear" w:color="auto" w:fill="FFFFFF"/>
              <w:spacing w:beforeAutospacing="0" w:afterAutospacing="0" w:line="360" w:lineRule="atLeast"/>
              <w:ind w:left="-13" w:leftChars="-6" w:right="31" w:rightChars="15" w:firstLine="12" w:firstLineChars="5"/>
              <w:jc w:val="both"/>
              <w:rPr>
                <w:kern w:val="2"/>
              </w:rPr>
            </w:pPr>
            <w:r>
              <w:rPr>
                <w:rFonts w:hint="eastAsia" w:cstheme="minorBidi"/>
                <w:kern w:val="2"/>
              </w:rPr>
              <w:t>《中华人民共和国慈善法》</w:t>
            </w:r>
            <w:r>
              <w:rPr>
                <w:rFonts w:cstheme="minorBidi"/>
                <w:kern w:val="2"/>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pStyle w:val="5"/>
              <w:widowControl/>
              <w:shd w:val="clear" w:color="auto" w:fill="FFFFFF"/>
              <w:spacing w:beforeAutospacing="0" w:afterAutospacing="0" w:line="360" w:lineRule="atLeast"/>
              <w:ind w:left="-13" w:leftChars="-6" w:right="-932" w:rightChars="-444" w:firstLine="12" w:firstLineChars="5"/>
              <w:jc w:val="both"/>
              <w:rPr>
                <w:kern w:val="2"/>
              </w:rPr>
            </w:pPr>
            <w:r>
              <w:rPr>
                <w:rFonts w:cstheme="minorBidi"/>
                <w:kern w:val="2"/>
              </w:rPr>
              <w:t>（一）不具有公开募捐资格的组织或者个人开展公开募捐的；</w:t>
            </w:r>
          </w:p>
          <w:p>
            <w:pPr>
              <w:pStyle w:val="5"/>
              <w:widowControl/>
              <w:shd w:val="clear" w:color="auto" w:fill="FFFFFF"/>
              <w:spacing w:beforeAutospacing="0" w:afterAutospacing="0" w:line="360" w:lineRule="atLeast"/>
              <w:ind w:left="-13" w:leftChars="-6" w:right="-932" w:rightChars="-444" w:firstLine="12" w:firstLineChars="5"/>
              <w:jc w:val="both"/>
              <w:rPr>
                <w:kern w:val="2"/>
              </w:rPr>
            </w:pPr>
            <w:r>
              <w:rPr>
                <w:rFonts w:cstheme="minorBidi"/>
                <w:kern w:val="2"/>
              </w:rPr>
              <w:t>（二）通过虚构事实等方式欺骗、诱导募捐对象实施捐赠的；</w:t>
            </w:r>
          </w:p>
          <w:p>
            <w:pPr>
              <w:pStyle w:val="5"/>
              <w:widowControl/>
              <w:shd w:val="clear" w:color="auto" w:fill="FFFFFF"/>
              <w:spacing w:beforeAutospacing="0" w:afterAutospacing="0" w:line="360" w:lineRule="atLeast"/>
              <w:ind w:left="-13" w:leftChars="-6" w:right="-932" w:rightChars="-444" w:firstLine="12" w:firstLineChars="5"/>
              <w:jc w:val="both"/>
              <w:rPr>
                <w:kern w:val="2"/>
              </w:rPr>
            </w:pPr>
            <w:r>
              <w:rPr>
                <w:rFonts w:cstheme="minorBidi"/>
                <w:kern w:val="2"/>
              </w:rPr>
              <w:t>（三）向单位或者个人摊派或者变相摊派的；</w:t>
            </w:r>
          </w:p>
          <w:p>
            <w:pPr>
              <w:pStyle w:val="5"/>
              <w:widowControl/>
              <w:shd w:val="clear" w:color="auto" w:fill="FFFFFF"/>
              <w:spacing w:beforeAutospacing="0" w:afterAutospacing="0" w:line="360" w:lineRule="atLeast"/>
              <w:ind w:left="-13" w:leftChars="-6" w:right="-932" w:rightChars="-444" w:firstLine="12" w:firstLineChars="5"/>
              <w:jc w:val="both"/>
              <w:rPr>
                <w:kern w:val="2"/>
              </w:rPr>
            </w:pPr>
            <w:r>
              <w:rPr>
                <w:rFonts w:cstheme="minorBidi"/>
                <w:kern w:val="2"/>
              </w:rPr>
              <w:t>（四）妨碍公共秩序、企业生产经营或者居民生活的。</w:t>
            </w:r>
          </w:p>
          <w:p>
            <w:pPr>
              <w:pStyle w:val="5"/>
              <w:widowControl/>
              <w:shd w:val="clear" w:color="auto" w:fill="FFFFFF"/>
              <w:spacing w:beforeAutospacing="0" w:afterAutospacing="0" w:line="360" w:lineRule="atLeast"/>
              <w:ind w:left="-13" w:leftChars="-6" w:right="-932" w:rightChars="-444" w:firstLine="12" w:firstLineChars="5"/>
              <w:jc w:val="both"/>
              <w:rPr>
                <w:kern w:val="2"/>
              </w:rPr>
            </w:pPr>
            <w:r>
              <w:rPr>
                <w:rFonts w:cstheme="minorBidi"/>
                <w:kern w:val="2"/>
              </w:rPr>
              <w:t>广播、电视、报刊以及网络服务提供者、电信运营商未履行本法第二十七条规定的验证义务的，由其主管部门予以警告，责令限期改正；逾期不改正的，予以通报批评。</w:t>
            </w:r>
          </w:p>
          <w:p>
            <w:pPr>
              <w:pStyle w:val="5"/>
              <w:widowControl/>
              <w:shd w:val="clear" w:color="auto" w:fill="FFFFFF"/>
              <w:spacing w:beforeAutospacing="0" w:afterAutospacing="0" w:line="360" w:lineRule="atLeast"/>
              <w:ind w:left="-15" w:leftChars="-7" w:right="31" w:rightChars="15" w:firstLine="266" w:firstLineChars="111"/>
              <w:jc w:val="both"/>
              <w:rPr>
                <w:kern w:val="2"/>
              </w:rPr>
            </w:pP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3.</w:t>
            </w:r>
            <w:r>
              <w:rPr>
                <w:rFonts w:cstheme="minorBidi"/>
                <w:kern w:val="2"/>
              </w:rPr>
              <w:t>民政部《公开募捐违法案件管辖规定（试行）》</w:t>
            </w:r>
            <w:r>
              <w:rPr>
                <w:rFonts w:hint="eastAsia" w:cstheme="minorBidi"/>
                <w:kern w:val="2"/>
              </w:rPr>
              <w:t>（</w:t>
            </w:r>
            <w:r>
              <w:rPr>
                <w:rFonts w:cstheme="minorBidi"/>
                <w:kern w:val="2"/>
              </w:rPr>
              <w:t>民发〔2018〕142号</w:t>
            </w:r>
            <w:r>
              <w:rPr>
                <w:rFonts w:hint="eastAsia" w:cstheme="minorBidi"/>
                <w:kern w:val="2"/>
              </w:rPr>
              <w:t>）</w:t>
            </w:r>
            <w:r>
              <w:rPr>
                <w:rFonts w:cstheme="minorBidi"/>
                <w:kern w:val="2"/>
              </w:rPr>
              <w:t>第三条  具有公开募捐资格的慈善组织在公开募捐活动中发生的违法案件，不具有公开募捐资格的慈善组织或者其他社会组织违法开展公开募捐活动的案件，由其登记的民政部门管辖。</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w:t>
            </w:r>
            <w:r>
              <w:rPr>
                <w:rFonts w:cstheme="minorBidi"/>
                <w:kern w:val="2"/>
              </w:rPr>
              <w:t>民政部《公开募捐违法案件管辖规定（试行）》</w:t>
            </w:r>
            <w:r>
              <w:rPr>
                <w:rFonts w:hint="eastAsia" w:cstheme="minorBidi"/>
                <w:kern w:val="2"/>
              </w:rPr>
              <w:t>（</w:t>
            </w:r>
            <w:r>
              <w:rPr>
                <w:rFonts w:cstheme="minorBidi"/>
                <w:kern w:val="2"/>
              </w:rPr>
              <w:t>民发〔2018〕142号</w:t>
            </w:r>
            <w:r>
              <w:rPr>
                <w:rFonts w:hint="eastAsia" w:cstheme="minorBidi"/>
                <w:kern w:val="2"/>
              </w:rPr>
              <w:t>）</w:t>
            </w:r>
            <w:r>
              <w:rPr>
                <w:rFonts w:cstheme="minorBidi"/>
                <w:kern w:val="2"/>
              </w:rPr>
              <w:t>第四条  社会组织以外的组织或者个人违法开展公开募捐活动的案件，由违法行为发生地的县级人民政府民政部门按照下列情形管辖</w:t>
            </w:r>
            <w:r>
              <w:rPr>
                <w:rFonts w:hint="eastAsia" w:cstheme="minorBidi"/>
                <w:kern w:val="2"/>
              </w:rPr>
              <w:t>。</w:t>
            </w:r>
          </w:p>
          <w:p>
            <w:pPr>
              <w:pStyle w:val="5"/>
              <w:widowControl/>
              <w:shd w:val="clear" w:color="auto" w:fill="FFFFFF"/>
              <w:spacing w:beforeAutospacing="0" w:afterAutospacing="0" w:line="360" w:lineRule="atLeast"/>
              <w:ind w:left="-15" w:leftChars="-7" w:right="31" w:rightChars="15" w:firstLine="233" w:firstLineChars="111"/>
              <w:jc w:val="both"/>
              <w:rPr>
                <w:rFonts w:ascii="Arial" w:hAnsi="Arial" w:eastAsia="宋体" w:cs="Arial"/>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94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责责任主体</w:t>
            </w:r>
          </w:p>
        </w:tc>
        <w:tc>
          <w:tcPr>
            <w:tcW w:w="7844" w:type="dxa"/>
            <w:vAlign w:val="center"/>
          </w:tcPr>
          <w:p>
            <w:pPr>
              <w:spacing w:line="320" w:lineRule="exact"/>
              <w:ind w:firstLine="960" w:firstLineChars="400"/>
              <w:jc w:val="left"/>
              <w:rPr>
                <w:rFonts w:ascii="仿宋_GB2312" w:hAnsi="宋体" w:eastAsia="仿宋_GB2312" w:cs="仿宋_GB2312"/>
                <w:b/>
                <w:color w:val="000000" w:themeColor="text1"/>
                <w:sz w:val="32"/>
                <w:szCs w:val="32"/>
                <w14:textFill>
                  <w14:solidFill>
                    <w14:schemeClr w14:val="tx1"/>
                  </w14:solidFill>
                </w14:textFill>
              </w:rPr>
            </w:pPr>
            <w:r>
              <w:rPr>
                <w:rFonts w:hint="eastAsia"/>
                <w:sz w:val="24"/>
              </w:rPr>
              <w:t>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4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w:t>
            </w:r>
          </w:p>
        </w:tc>
        <w:tc>
          <w:tcPr>
            <w:tcW w:w="7844" w:type="dxa"/>
          </w:tcPr>
          <w:p>
            <w:pPr>
              <w:spacing w:line="320" w:lineRule="exact"/>
              <w:ind w:firstLine="0" w:firstLineChars="0"/>
              <w:rPr>
                <w:sz w:val="24"/>
              </w:rPr>
            </w:pPr>
            <w:r>
              <w:rPr>
                <w:rFonts w:hint="eastAsia"/>
                <w:sz w:val="24"/>
              </w:rPr>
              <w:t>1.立案责任：发现有关组织和个人不具有公开募捐资格开展公开募捐的；通过虚构事实等方式欺骗、诱导募捐对象实施捐赠的；向单位或者个人摊派或者变相摊派的；妨碍公共秩序、企业生产经营或者居民生活后，予以审查，决定是否立案。</w:t>
            </w:r>
          </w:p>
          <w:p>
            <w:pPr>
              <w:spacing w:line="320" w:lineRule="exact"/>
              <w:ind w:firstLine="0" w:firstLineChars="0"/>
              <w:rPr>
                <w:sz w:val="24"/>
              </w:rPr>
            </w:pPr>
            <w:r>
              <w:rPr>
                <w:rFonts w:hint="eastAsia"/>
                <w:sz w:val="24"/>
              </w:rPr>
              <w:t>2.调查责任：指定专人负责，及时组织调查和收集证据，与当事人有直接利害关系的应当回避。执法人员不得少于两人，调查应出示证件，允许当事人辩解。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sz w:val="24"/>
              </w:rPr>
              <w:t>对违法募集的财产，责令退还捐赠人；难以退还的，由民政部门予以收缴，对有关组织或者个人处二万元以上二十万元以下罚款</w:t>
            </w:r>
            <w:r>
              <w:rPr>
                <w:rFonts w:hint="eastAsia"/>
                <w:color w:val="FF0000"/>
                <w:sz w:val="24"/>
              </w:rPr>
              <w:t>。</w:t>
            </w:r>
          </w:p>
          <w:p>
            <w:pPr>
              <w:spacing w:line="320" w:lineRule="exact"/>
              <w:ind w:firstLine="0" w:firstLineChars="0"/>
              <w:rPr>
                <w:rFonts w:ascii="宋体" w:hAnsi="宋体" w:eastAsia="宋体" w:cs="仿宋_GB2312"/>
                <w:color w:val="000000" w:themeColor="text1"/>
                <w:szCs w:val="21"/>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4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责责任事项依据</w:t>
            </w:r>
          </w:p>
        </w:tc>
        <w:tc>
          <w:tcPr>
            <w:tcW w:w="7844" w:type="dxa"/>
            <w:vAlign w:val="center"/>
          </w:tcPr>
          <w:p>
            <w:pPr>
              <w:pStyle w:val="5"/>
              <w:widowControl/>
              <w:shd w:val="clear" w:color="auto" w:fill="FFFFFF"/>
              <w:spacing w:beforeAutospacing="0" w:afterAutospacing="0" w:line="360" w:lineRule="atLeast"/>
              <w:ind w:left="-13" w:leftChars="-6" w:right="-932" w:rightChars="-444" w:firstLine="11" w:firstLineChars="5"/>
              <w:jc w:val="both"/>
              <w:rPr>
                <w:rFonts w:ascii="宋体" w:hAnsi="宋体" w:eastAsia="宋体" w:cs="仿宋_GB2312"/>
                <w:color w:val="000000" w:themeColor="text1"/>
                <w:szCs w:val="21"/>
                <w14:textFill>
                  <w14:solidFill>
                    <w14:schemeClr w14:val="tx1"/>
                  </w14:solidFill>
                </w14:textFill>
              </w:rPr>
            </w:pPr>
            <w:r>
              <w:rPr>
                <w:rStyle w:val="7"/>
                <w:rFonts w:hint="eastAsia" w:ascii="Arial" w:hAnsi="Arial" w:eastAsia="宋体" w:cs="Arial"/>
                <w:color w:val="333333"/>
                <w:sz w:val="21"/>
                <w:szCs w:val="21"/>
                <w:shd w:val="clear" w:color="auto" w:fill="FFFFFF"/>
              </w:rPr>
              <w:t>1.</w:t>
            </w:r>
            <w:r>
              <w:rPr>
                <w:rFonts w:hint="eastAsia" w:ascii="宋体" w:hAnsi="宋体" w:eastAsia="宋体" w:cs="仿宋_GB2312"/>
                <w:color w:val="000000" w:themeColor="text1"/>
                <w:szCs w:val="21"/>
                <w14:textFill>
                  <w14:solidFill>
                    <w14:schemeClr w14:val="tx1"/>
                  </w14:solidFill>
                </w14:textFill>
              </w:rPr>
              <w:t>《中华人民共和国慈善法》</w:t>
            </w:r>
            <w:r>
              <w:rPr>
                <w:rFonts w:ascii="宋体" w:hAnsi="宋体" w:eastAsia="宋体" w:cs="仿宋_GB2312"/>
                <w:color w:val="000000" w:themeColor="text1"/>
                <w:szCs w:val="21"/>
                <w14:textFill>
                  <w14:solidFill>
                    <w14:schemeClr w14:val="tx1"/>
                  </w14:solidFill>
                </w14:textFill>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（一）不具有公开募捐资格的组织或者个人开展公开募捐的；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（二）通过虚构事实等方式欺骗、诱导募捐对象实施捐赠的；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（三）向单位或者个人摊派或者变相摊派的；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（四）妨碍公共秩序、企业生产经营或者居民生活的。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广播、电视、报刊以及网络服务提供者、电信运营商未履行本法第二十七条规定的验证义务的，由其主管部门予以警告，责令限期改正；逾期不改正的，予以通报批评。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2-1《中华人民共和国行政处罚法(最新修正版)</w:t>
            </w:r>
            <w:r>
              <w:rPr>
                <w:rFonts w:ascii="宋体" w:hAnsi="宋体" w:eastAsia="宋体" w:cs="仿宋_GB2312"/>
                <w:color w:val="000000" w:themeColor="text1"/>
                <w:szCs w:val="21"/>
                <w14:textFill>
                  <w14:solidFill>
                    <w14:schemeClr w14:val="tx1"/>
                  </w14:solidFill>
                </w14:textFill>
              </w:rPr>
              <w: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2-2《中华人民共和国行政处罚法(最新修正版)</w:t>
            </w:r>
            <w:r>
              <w:rPr>
                <w:rFonts w:ascii="宋体" w:hAnsi="宋体" w:eastAsia="宋体" w:cs="仿宋_GB2312"/>
                <w:color w:val="000000" w:themeColor="text1"/>
                <w:szCs w:val="21"/>
                <w14:textFill>
                  <w14:solidFill>
                    <w14:schemeClr w14:val="tx1"/>
                  </w14:solidFill>
                </w14:textFill>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执法人员与当事人有直接利害关系的，应当回避。</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3.《中华人民共和国行政处罚法(最新修正版)</w:t>
            </w:r>
            <w:r>
              <w:rPr>
                <w:rFonts w:ascii="宋体" w:hAnsi="宋体" w:eastAsia="宋体" w:cs="仿宋_GB2312"/>
                <w:color w:val="000000" w:themeColor="text1"/>
                <w:szCs w:val="21"/>
                <w14:textFill>
                  <w14:solidFill>
                    <w14:schemeClr w14:val="tx1"/>
                  </w14:solidFill>
                </w14:textFill>
              </w:rPr>
              <w:t>》第三十八条 调查终结，行政机关负责人应当对调查结果进行审查，根据不同情况，分别作出如下决定：</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（一）确有应受行政处罚的违法行为的，根据情节轻重及具体情况，作出行政处罚决定；</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（二）违法行为轻微，依法可以不予行政处罚的，不予行政处罚；</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（三）违法事实不能成立的，不得给予行政处罚；</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（四）违法行为已构成犯罪的，移送司法机关。</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对情节复杂或者重大违法行为给予较重的行政处罚，行政机关的负责人应当集体讨论决定。</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4-1《中华人民共和国行政处罚法(最新修正版)</w:t>
            </w:r>
            <w:r>
              <w:rPr>
                <w:rFonts w:ascii="宋体" w:hAnsi="宋体" w:eastAsia="宋体" w:cs="仿宋_GB2312"/>
                <w:color w:val="000000" w:themeColor="text1"/>
                <w:szCs w:val="21"/>
                <w14:textFill>
                  <w14:solidFill>
                    <w14:schemeClr w14:val="tx1"/>
                  </w14:solidFill>
                </w14:textFill>
              </w:rPr>
              <w:t>》第四十条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4-2《中华人民共和国行政处罚法(最新修正版)</w:t>
            </w:r>
            <w:r>
              <w:rPr>
                <w:rFonts w:ascii="宋体" w:hAnsi="宋体" w:eastAsia="宋体" w:cs="仿宋_GB2312"/>
                <w:color w:val="000000" w:themeColor="text1"/>
                <w:szCs w:val="21"/>
                <w14:textFill>
                  <w14:solidFill>
                    <w14:schemeClr w14:val="tx1"/>
                  </w14:solidFill>
                </w14:textFill>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4-3《中华人民共和国行政处罚法(最新修正版)</w:t>
            </w:r>
            <w:r>
              <w:rPr>
                <w:rFonts w:ascii="宋体" w:hAnsi="宋体" w:eastAsia="宋体" w:cs="仿宋_GB2312"/>
                <w:color w:val="000000" w:themeColor="text1"/>
                <w:szCs w:val="21"/>
                <w14:textFill>
                  <w14:solidFill>
                    <w14:schemeClr w14:val="tx1"/>
                  </w14:solidFill>
                </w14:textFill>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（一）当事人要求听证的，应当在行政机关告知后三日内提出；</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（二）行政机关应当在听证的七日前，通知当事人举行听证的时间、地点；</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（三）除涉及国家秘密、商业秘密或者个人隐私外，听证公开举行；</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（四）听证由行政机关指定的非本案调查人员主持；当事人认为主持人与本案有直接利害关系的，有权申请回避；</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（五）当事人可以亲自参加听证，也可以委托一至二人代理；</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（六）举行听证时，调查人员提出当事人违法的事实、证据和行政处罚建议；当事人进行申辩和质证；</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（七）听证应当制作笔录；笔录应当交当事人审核无误后签字或者盖章。</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当事人对限制人身自由的行政处罚有异议的，依照治安管理处罚条例有关规定执行。</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5-1《中华人民共和国行政处罚法(最新修正版)</w:t>
            </w:r>
            <w:r>
              <w:rPr>
                <w:rFonts w:ascii="宋体" w:hAnsi="宋体" w:eastAsia="宋体" w:cs="仿宋_GB2312"/>
                <w:color w:val="000000" w:themeColor="text1"/>
                <w:szCs w:val="21"/>
                <w14:textFill>
                  <w14:solidFill>
                    <w14:schemeClr w14:val="tx1"/>
                  </w14:solidFill>
                </w14:textFill>
              </w:rPr>
              <w:t>》第三十九条 行政机关依照本法第三十八条的规定给予行政处罚，应当制作行政处罚决定书。行政处罚决定书应当载明下列事项：</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（一）当事人的姓名或者名称、地址；</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（二）违反法律、法规或者规章的事实和证据；</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（三）行政处罚的种类和依据；</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（四）行政处罚的履行方式和期限；</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（五）不服行政处罚决定，申请行政复议或者提起行政诉讼的途径和期限；</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（六）作出行政处罚决定的行政机关名称和作出决定的日期。</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行政处罚决定书必须盖有作出行政处罚决定的行政机关的印章。</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5-2《中华人民共和国行政处罚法(最新修正版)</w:t>
            </w:r>
            <w:r>
              <w:rPr>
                <w:rFonts w:ascii="宋体" w:hAnsi="宋体" w:eastAsia="宋体" w:cs="仿宋_GB2312"/>
                <w:color w:val="000000" w:themeColor="text1"/>
                <w:szCs w:val="21"/>
                <w14:textFill>
                  <w14:solidFill>
                    <w14:schemeClr w14:val="tx1"/>
                  </w14:solidFill>
                </w14:textFill>
              </w:rPr>
              <w:t>》第四十三条 听证结束后，行政机关依照本法第三十八条的规定，作出决定。</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6-1《中华人民共和国行政处罚法(最新修正版)</w:t>
            </w:r>
            <w:r>
              <w:rPr>
                <w:rFonts w:ascii="宋体" w:hAnsi="宋体" w:eastAsia="宋体" w:cs="仿宋_GB2312"/>
                <w:color w:val="000000" w:themeColor="text1"/>
                <w:szCs w:val="21"/>
                <w14:textFill>
                  <w14:solidFill>
                    <w14:schemeClr w14:val="tx1"/>
                  </w14:solidFill>
                </w14:textFill>
              </w:rPr>
              <w:t>》第四十四条 行政处罚决定依法作出后，当事人应当在行政处罚决定的期限内，予以履行。</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6-2《中华人民共和国行政处罚法(最新修正版)</w:t>
            </w:r>
            <w:r>
              <w:rPr>
                <w:rFonts w:ascii="宋体" w:hAnsi="宋体" w:eastAsia="宋体" w:cs="仿宋_GB2312"/>
                <w:color w:val="000000" w:themeColor="text1"/>
                <w:szCs w:val="21"/>
                <w14:textFill>
                  <w14:solidFill>
                    <w14:schemeClr w14:val="tx1"/>
                  </w14:solidFill>
                </w14:textFill>
              </w:rPr>
              <w:t>》第四十五条 当事人对行政处罚决定不服申请行政复议或者提起行政诉讼的，行政处罚不停止执行，法律另有规定的除外。</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6-3《中华人民共和国行政处罚法(最新修正版)</w:t>
            </w:r>
            <w:r>
              <w:rPr>
                <w:rFonts w:ascii="宋体" w:hAnsi="宋体" w:eastAsia="宋体" w:cs="仿宋_GB2312"/>
                <w:color w:val="000000" w:themeColor="text1"/>
                <w:szCs w:val="21"/>
                <w14:textFill>
                  <w14:solidFill>
                    <w14:schemeClr w14:val="tx1"/>
                  </w14:solidFill>
                </w14:textFill>
              </w:rPr>
              <w:t>》第四十六条 作出罚款决定的行政机关应当与收缴罚款的机构分离。</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除依照本法第四十七条、第四十八条的规定当场收缴的罚款外，作出行政处罚决定的行政机关及其执法人员不得自行收缴罚款。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当事人应当自收到行政处罚决定书之日起十五日内，到指定的银行缴纳罚款。银行应当收受罚款，并将罚款直接上缴国库。</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6-4《中华人民共和国行政处罚法(最新修正版)</w:t>
            </w:r>
            <w:r>
              <w:rPr>
                <w:rFonts w:ascii="宋体" w:hAnsi="宋体" w:eastAsia="宋体" w:cs="仿宋_GB2312"/>
                <w:color w:val="000000" w:themeColor="text1"/>
                <w:szCs w:val="21"/>
                <w14:textFill>
                  <w14:solidFill>
                    <w14:schemeClr w14:val="tx1"/>
                  </w14:solidFill>
                </w14:textFill>
              </w:rPr>
              <w:t>》第四十七条 依照本法第三十三条的规定当场作出行政处罚决定，有下列情形之一的，执法人员可以当场收缴罚款：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（一）依法给予二十元以下的罚款的；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（二）不当场收缴事后难以执行的。</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6-5《中华人民共和国行政处罚法(最新修正版)</w:t>
            </w:r>
            <w:r>
              <w:rPr>
                <w:rFonts w:ascii="宋体" w:hAnsi="宋体" w:eastAsia="宋体" w:cs="仿宋_GB2312"/>
                <w:color w:val="000000" w:themeColor="text1"/>
                <w:szCs w:val="21"/>
                <w14:textFill>
                  <w14:solidFill>
                    <w14:schemeClr w14:val="tx1"/>
                  </w14:solidFill>
                </w14:textFill>
              </w:rPr>
              <w:t>》第四十八条 在边远、水上、交通不便地区，行政机关及其执法人员依照本法第三十三条、第三十八条的规定作出罚款决定后，当事人向指定的银行缴纳罚款确有困难，经当事人提出，行政机关及其执法人员可以当场收缴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6-6《中华人民共和国行政处罚法(最新修正版)</w:t>
            </w:r>
            <w:r>
              <w:rPr>
                <w:rFonts w:ascii="宋体" w:hAnsi="宋体" w:eastAsia="宋体" w:cs="仿宋_GB2312"/>
                <w:color w:val="000000" w:themeColor="text1"/>
                <w:szCs w:val="21"/>
                <w14:textFill>
                  <w14:solidFill>
                    <w14:schemeClr w14:val="tx1"/>
                  </w14:solidFill>
                </w14:textFill>
              </w:rPr>
              <w:t>》第四十九条 行政机关及其执法人员当场收缴罚款的，必须向当事人出具省、自治区、直辖市财政部门统一制发的罚款收据；不出具财政部门统一制发的罚款收缴的，当事人有权拒绝缴纳罚款。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6-7《中华人民共和国行政处罚法(最新修正版)</w:t>
            </w:r>
            <w:r>
              <w:rPr>
                <w:rFonts w:ascii="宋体" w:hAnsi="宋体" w:eastAsia="宋体" w:cs="仿宋_GB2312"/>
                <w:color w:val="000000" w:themeColor="text1"/>
                <w:szCs w:val="21"/>
                <w14:textFill>
                  <w14:solidFill>
                    <w14:schemeClr w14:val="tx1"/>
                  </w14:solidFill>
                </w14:textFill>
              </w:rPr>
              <w:t>》第五十条 执法人员当场收缴的罚款，应当自收缴罚款之日起二日内，交至行政机关；在水上当场收缴的罚款，应当自抵岸之日起二日内交至行政机关；行政机关应当在二日内将罚款缴付指定的银行。</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6-8《中华人民共和国行政处罚法(最新修正版)</w:t>
            </w:r>
            <w:r>
              <w:rPr>
                <w:rFonts w:ascii="宋体" w:hAnsi="宋体" w:eastAsia="宋体" w:cs="仿宋_GB2312"/>
                <w:color w:val="000000" w:themeColor="text1"/>
                <w:szCs w:val="21"/>
                <w14:textFill>
                  <w14:solidFill>
                    <w14:schemeClr w14:val="tx1"/>
                  </w14:solidFill>
                </w14:textFill>
              </w:rPr>
              <w:t>》第五十一条 当事人逾期不履行行政处罚决定的，作出行政处罚决定的行政机关可以采取下列措施：</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（一）到期不缴纳罚款的，每日按罚款数额的百分之三加处罚款；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（二）根据法律规定，将查封、扣押的财物拍卖或者将冻结的存款划拨抵缴罚款；</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（三）申请人民法院强制执行。</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6-9</w:t>
            </w:r>
            <w:r>
              <w:rPr>
                <w:rFonts w:ascii="宋体" w:hAnsi="宋体" w:eastAsia="宋体" w:cs="仿宋_GB2312"/>
                <w:color w:val="000000" w:themeColor="text1"/>
                <w:szCs w:val="21"/>
                <w14:textFill>
                  <w14:solidFill>
                    <w14:schemeClr w14:val="tx1"/>
                  </w14:solidFill>
                </w14:textFill>
              </w:rPr>
              <w:t>第五十二条 当事人确有经济困难，需要延期或者分期缴纳罚款的，经当事人申请和行政机关批准，可以暂缓或者分期缴纳。</w:t>
            </w:r>
          </w:p>
          <w:p>
            <w:pPr>
              <w:pStyle w:val="5"/>
              <w:widowControl/>
              <w:shd w:val="clear" w:color="auto" w:fill="FFFFFF"/>
              <w:spacing w:beforeAutospacing="0" w:afterAutospacing="0" w:line="360" w:lineRule="atLeast"/>
              <w:ind w:left="-13" w:leftChars="-6" w:right="-932" w:rightChars="-444" w:firstLine="12" w:firstLineChars="5"/>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6-10</w:t>
            </w:r>
            <w:r>
              <w:rPr>
                <w:rFonts w:ascii="宋体" w:hAnsi="宋体" w:eastAsia="宋体" w:cs="仿宋_GB2312"/>
                <w:color w:val="000000" w:themeColor="text1"/>
                <w:szCs w:val="21"/>
                <w14:textFill>
                  <w14:solidFill>
                    <w14:schemeClr w14:val="tx1"/>
                  </w14:solidFill>
                </w14:textFill>
              </w:rPr>
              <w:t>《中华人民共和国行政处罚法(最新修正版)》第五十三条 除依法应当予以销毁的物品外，依法没收的非法财物必须按照国家规定公开拍卖或者按照国家有关规定处理。</w:t>
            </w:r>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45"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844"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45"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844" w:type="dxa"/>
            <w:vAlign w:val="center"/>
          </w:tcPr>
          <w:p>
            <w:pPr>
              <w:spacing w:line="320" w:lineRule="exact"/>
              <w:ind w:firstLine="0" w:firstLineChars="0"/>
              <w:jc w:val="center"/>
              <w:rPr>
                <w:sz w:val="24"/>
              </w:rPr>
            </w:pPr>
            <w:r>
              <w:rPr>
                <w:rFonts w:hint="eastAsia"/>
                <w:sz w:val="24"/>
              </w:rPr>
              <w:t>（028）84423115</w:t>
            </w:r>
          </w:p>
        </w:tc>
      </w:tr>
    </w:tbl>
    <w:p>
      <w:pPr>
        <w:ind w:firstLine="0" w:firstLineChars="0"/>
      </w:pPr>
    </w:p>
    <w:p>
      <w:pPr>
        <w:ind w:firstLine="1739"/>
      </w:pPr>
    </w:p>
    <w:p>
      <w:pPr>
        <w:ind w:firstLine="1739"/>
      </w:pPr>
    </w:p>
    <w:p>
      <w:pPr>
        <w:ind w:firstLine="1739"/>
      </w:pPr>
    </w:p>
    <w:p>
      <w:pPr>
        <w:ind w:firstLine="1739"/>
      </w:pPr>
    </w:p>
    <w:p>
      <w:pPr>
        <w:ind w:firstLine="0" w:firstLineChars="0"/>
        <w:jc w:val="left"/>
        <w:rPr>
          <w:ins w:id="368" w:author="谢志兴" w:date="2021-01-19T09:33:33Z"/>
          <w:lang w:val="en-US"/>
        </w:rPr>
      </w:pPr>
      <w:ins w:id="369" w:author="谢志兴" w:date="2021-01-19T09:33:33Z">
        <w:r>
          <w:rPr>
            <w:rFonts w:hint="eastAsia" w:ascii="黑体" w:hAnsi="黑体" w:eastAsia="黑体"/>
            <w:b/>
            <w:sz w:val="32"/>
            <w:szCs w:val="32"/>
            <w:lang w:eastAsia="zh-CN"/>
          </w:rPr>
          <w:t>表</w:t>
        </w:r>
      </w:ins>
      <w:ins w:id="370" w:author="谢志兴" w:date="2021-01-19T09:39:14Z">
        <w:r>
          <w:rPr>
            <w:rFonts w:hint="eastAsia" w:ascii="黑体" w:hAnsi="黑体" w:eastAsia="黑体"/>
            <w:b/>
            <w:sz w:val="32"/>
            <w:szCs w:val="32"/>
            <w:lang w:val="en-US" w:eastAsia="zh-CN"/>
          </w:rPr>
          <w:t>2-</w:t>
        </w:r>
      </w:ins>
      <w:ins w:id="371" w:author="谢志兴" w:date="2021-01-19T09:39:16Z">
        <w:r>
          <w:rPr>
            <w:rFonts w:hint="eastAsia" w:ascii="黑体" w:hAnsi="黑体" w:eastAsia="黑体"/>
            <w:b/>
            <w:sz w:val="32"/>
            <w:szCs w:val="32"/>
            <w:lang w:val="en-US" w:eastAsia="zh-CN"/>
          </w:rPr>
          <w:t>28</w:t>
        </w:r>
      </w:ins>
    </w:p>
    <w:p>
      <w:pPr>
        <w:ind w:firstLine="1739"/>
        <w:rPr>
          <w:del w:id="372" w:author="谢志兴" w:date="2021-01-19T09:33:33Z"/>
        </w:rPr>
      </w:pPr>
    </w:p>
    <w:p>
      <w:pPr>
        <w:spacing w:line="500" w:lineRule="exact"/>
        <w:ind w:firstLine="0" w:firstLineChars="0"/>
        <w:jc w:val="center"/>
      </w:pPr>
      <w:del w:id="373" w:author="谢志兴" w:date="2021-01-19T09:33:33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7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序号</w:t>
            </w:r>
          </w:p>
        </w:tc>
        <w:tc>
          <w:tcPr>
            <w:tcW w:w="7814" w:type="dxa"/>
            <w:vAlign w:val="center"/>
          </w:tcPr>
          <w:p>
            <w:pPr>
              <w:spacing w:line="320" w:lineRule="exact"/>
              <w:ind w:firstLine="0" w:firstLineChars="0"/>
              <w:jc w:val="center"/>
              <w:rPr>
                <w:rFonts w:ascii="仿宋_GB2312" w:hAnsi="宋体" w:eastAsia="仿宋_GB2312" w:cs="仿宋_GB2312"/>
                <w:b/>
                <w:sz w:val="32"/>
                <w:szCs w:val="32"/>
              </w:rPr>
            </w:pPr>
            <w:r>
              <w:rPr>
                <w:rFonts w:hint="eastAsia" w:eastAsia="仿宋_GB2312"/>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7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权力类型</w:t>
            </w:r>
          </w:p>
        </w:tc>
        <w:tc>
          <w:tcPr>
            <w:tcW w:w="7814"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7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权力项目名称</w:t>
            </w:r>
          </w:p>
        </w:tc>
        <w:tc>
          <w:tcPr>
            <w:tcW w:w="7814" w:type="dxa"/>
            <w:vAlign w:val="center"/>
          </w:tcPr>
          <w:p>
            <w:pPr>
              <w:widowControl/>
              <w:spacing w:line="320" w:lineRule="exact"/>
              <w:ind w:firstLine="0" w:firstLineChars="0"/>
              <w:jc w:val="left"/>
              <w:rPr>
                <w:rFonts w:ascii="仿宋_GB2312" w:hAnsi="宋体" w:cs="仿宋_GB2312"/>
                <w:b/>
                <w:sz w:val="32"/>
                <w:szCs w:val="32"/>
              </w:rPr>
            </w:pPr>
            <w:r>
              <w:rPr>
                <w:rFonts w:hint="eastAsia" w:hAnsi="宋体" w:cs="宋体"/>
                <w:kern w:val="0"/>
                <w:sz w:val="24"/>
              </w:rPr>
              <w:t>对慈善组织不依法向捐赠人开具捐赠票据、不依法向志愿者出具志愿服务记录证明或者不及时主动向捐赠人反馈有关情况的处罚。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7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实实施依据</w:t>
            </w:r>
          </w:p>
        </w:tc>
        <w:tc>
          <w:tcPr>
            <w:tcW w:w="7814"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1.《中华人民共和国慈善法》</w:t>
            </w:r>
            <w:r>
              <w:rPr>
                <w:rFonts w:ascii="宋体" w:hAnsi="宋体" w:cs="宋体"/>
                <w:kern w:val="2"/>
              </w:rPr>
              <w:t>第</w:t>
            </w:r>
            <w:r>
              <w:rPr>
                <w:rFonts w:hint="eastAsia" w:ascii="宋体" w:hAnsi="宋体" w:cs="宋体"/>
                <w:kern w:val="2"/>
              </w:rPr>
              <w:t>六条 国务院民政部门主管全国慈善工作，县级以上地方各级人民政府民政部门主管本行政区域内的慈善工作。</w:t>
            </w:r>
          </w:p>
          <w:p>
            <w:pPr>
              <w:pStyle w:val="5"/>
              <w:widowControl/>
              <w:shd w:val="clear" w:color="auto" w:fill="FFFFFF"/>
              <w:spacing w:beforeAutospacing="0" w:afterAutospacing="0" w:line="360" w:lineRule="atLeast"/>
              <w:ind w:right="31" w:rightChars="15" w:firstLine="0" w:firstLineChars="0"/>
              <w:jc w:val="both"/>
              <w:rPr>
                <w:rFonts w:ascii="Arial" w:hAnsi="Arial" w:eastAsia="宋体" w:cs="Arial"/>
                <w:sz w:val="21"/>
                <w:szCs w:val="21"/>
                <w:shd w:val="clear" w:color="auto" w:fill="FFFFFF"/>
              </w:rPr>
            </w:pPr>
            <w:r>
              <w:rPr>
                <w:rFonts w:hint="eastAsia" w:ascii="宋体" w:hAnsi="宋体" w:cs="宋体"/>
                <w:kern w:val="2"/>
              </w:rPr>
              <w:t>2.《中华人民共和国慈善法》</w:t>
            </w:r>
            <w:r>
              <w:rPr>
                <w:rFonts w:ascii="宋体" w:hAnsi="宋体" w:cs="宋体"/>
                <w:kern w:val="2"/>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97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责责任主体</w:t>
            </w:r>
          </w:p>
        </w:tc>
        <w:tc>
          <w:tcPr>
            <w:tcW w:w="7814" w:type="dxa"/>
            <w:vAlign w:val="center"/>
          </w:tcPr>
          <w:p>
            <w:pPr>
              <w:spacing w:line="320" w:lineRule="exact"/>
              <w:ind w:firstLine="960" w:firstLineChars="400"/>
              <w:jc w:val="left"/>
              <w:rPr>
                <w:rFonts w:hint="eastAsia" w:ascii="仿宋_GB2312" w:hAnsi="宋体" w:cs="仿宋_GB2312" w:eastAsiaTheme="minorEastAsia"/>
                <w:b/>
                <w:sz w:val="32"/>
                <w:szCs w:val="32"/>
                <w:lang w:eastAsia="zh-CN"/>
              </w:rPr>
            </w:pPr>
            <w:r>
              <w:rPr>
                <w:rFonts w:hint="eastAsia" w:hAnsi="宋体" w:cs="宋体"/>
                <w:kern w:val="0"/>
                <w:sz w:val="24"/>
              </w:rPr>
              <w:t>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97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w:t>
            </w:r>
          </w:p>
        </w:tc>
        <w:tc>
          <w:tcPr>
            <w:tcW w:w="7814"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慈善组织不依法向捐赠人开具捐赠票据、不依法向志愿者出具志愿服务记录证明或者不及时主动向捐赠人反馈有关情况</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sz w:val="24"/>
              </w:rPr>
              <w:t>6.送达责任：行政处罚决定书按法律规定的方式送达当事人。</w:t>
            </w:r>
          </w:p>
          <w:p>
            <w:pPr>
              <w:spacing w:line="320" w:lineRule="exact"/>
              <w:ind w:firstLine="0" w:firstLineChars="0"/>
              <w:rPr>
                <w:sz w:val="24"/>
              </w:rPr>
            </w:pPr>
            <w:r>
              <w:rPr>
                <w:rFonts w:hint="eastAsia"/>
                <w:sz w:val="24"/>
              </w:rPr>
              <w:t>7.执行责任：逾期不改正的，限期停止活动。</w:t>
            </w:r>
          </w:p>
          <w:p>
            <w:pPr>
              <w:spacing w:line="320" w:lineRule="exact"/>
              <w:ind w:firstLine="0" w:firstLineChars="0"/>
              <w:rPr>
                <w:rFonts w:ascii="宋体" w:hAnsi="宋体" w:eastAsia="宋体" w:cs="仿宋_GB2312"/>
                <w:szCs w:val="21"/>
              </w:rPr>
            </w:pPr>
            <w:r>
              <w:rPr>
                <w:rFonts w:hint="eastAsia"/>
                <w:sz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7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责责任事项依据</w:t>
            </w:r>
          </w:p>
        </w:tc>
        <w:tc>
          <w:tcPr>
            <w:tcW w:w="7814"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Style w:val="7"/>
                <w:rFonts w:hint="eastAsia" w:ascii="Arial" w:hAnsi="Arial" w:eastAsia="宋体" w:cs="Arial"/>
                <w:color w:val="333333"/>
                <w:sz w:val="21"/>
                <w:szCs w:val="21"/>
                <w:shd w:val="clear" w:color="auto" w:fill="FFFFFF"/>
              </w:rPr>
              <w:t>1.</w:t>
            </w:r>
            <w:r>
              <w:rPr>
                <w:rFonts w:hint="eastAsia" w:ascii="宋体" w:hAnsi="宋体" w:cs="宋体"/>
                <w:kern w:val="2"/>
              </w:rPr>
              <w:t>《中华人民共和国慈善法》</w:t>
            </w:r>
            <w:r>
              <w:rPr>
                <w:rFonts w:ascii="宋体" w:hAnsi="宋体" w:cs="宋体"/>
                <w:kern w:val="2"/>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Style w:val="7"/>
                <w:rFonts w:hint="eastAsia" w:ascii="Arial" w:hAnsi="Arial" w:eastAsia="宋体" w:cs="Arial"/>
                <w:color w:val="333333"/>
                <w:sz w:val="21"/>
                <w:szCs w:val="21"/>
                <w:shd w:val="clear" w:color="auto" w:fill="FFFFFF"/>
              </w:rPr>
              <w:t>2-</w:t>
            </w:r>
            <w:r>
              <w:rPr>
                <w:rFonts w:hint="eastAsia" w:ascii="宋体" w:hAnsi="宋体" w:cs="宋体"/>
                <w:kern w:val="2"/>
              </w:rPr>
              <w:t>1</w:t>
            </w:r>
            <w:r>
              <w:rPr>
                <w:rFonts w:ascii="宋体" w:hAnsi="宋体" w:cs="宋体"/>
                <w:kern w:val="2"/>
              </w:rPr>
              <w:t>《中华人民共和国行政处罚法(最新修正版)》第三十六条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2-2</w:t>
            </w:r>
            <w:r>
              <w:rPr>
                <w:rFonts w:ascii="宋体" w:hAnsi="宋体" w:cs="宋体"/>
                <w:kern w:val="2"/>
              </w:rPr>
              <w:t>《中华人民共和国行政处罚法(最新修正版)》第三十七条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ascii="宋体" w:hAnsi="宋体" w:cs="宋体"/>
                <w:kern w:val="2"/>
              </w:rPr>
              <w:t>执法人员与当事人有直接利害关系的，应当回避。</w:t>
            </w:r>
          </w:p>
          <w:p>
            <w:pPr>
              <w:pStyle w:val="5"/>
              <w:widowControl/>
              <w:shd w:val="clear" w:color="auto" w:fill="FFFFFF"/>
              <w:spacing w:beforeAutospacing="0" w:after="225" w:afterAutospacing="0" w:line="360" w:lineRule="atLeast"/>
              <w:ind w:firstLine="0" w:firstLineChars="0"/>
              <w:rPr>
                <w:rFonts w:hAnsi="宋体" w:cs="宋体"/>
              </w:rPr>
            </w:pPr>
            <w:r>
              <w:rPr>
                <w:rFonts w:hint="eastAsia" w:hAnsi="宋体" w:cs="宋体"/>
              </w:rPr>
              <w:t>3.《中华人民共和国行政处罚法(最新修正版)</w:t>
            </w:r>
            <w:r>
              <w:rPr>
                <w:rFonts w:hAnsi="宋体" w:cs="宋体"/>
              </w:rPr>
              <w:t>》第三十八条 调查终结，行政机关负责人应当对调查结果进行审查，根据不同情况，分别作出如下决定：</w:t>
            </w:r>
          </w:p>
          <w:p>
            <w:pPr>
              <w:pStyle w:val="5"/>
              <w:widowControl/>
              <w:shd w:val="clear" w:color="auto" w:fill="FFFFFF"/>
              <w:spacing w:beforeAutospacing="0" w:after="225" w:afterAutospacing="0" w:line="360" w:lineRule="atLeast"/>
              <w:ind w:firstLine="0" w:firstLineChars="0"/>
              <w:rPr>
                <w:rFonts w:hAnsi="宋体" w:cs="宋体"/>
              </w:rPr>
            </w:pPr>
            <w:r>
              <w:rPr>
                <w:rFonts w:hAnsi="宋体" w:cs="宋体"/>
              </w:rPr>
              <w:t>（一）确有应受行政处罚的违法行为的，根据情节轻重及具体情况，作出行政处罚决定；</w:t>
            </w:r>
          </w:p>
          <w:p>
            <w:pPr>
              <w:pStyle w:val="5"/>
              <w:widowControl/>
              <w:shd w:val="clear" w:color="auto" w:fill="FFFFFF"/>
              <w:spacing w:beforeAutospacing="0" w:after="225" w:afterAutospacing="0" w:line="360" w:lineRule="atLeast"/>
              <w:ind w:firstLine="0" w:firstLineChars="0"/>
              <w:rPr>
                <w:rFonts w:ascii="Arial" w:hAnsi="Arial" w:cs="Arial"/>
                <w:color w:val="333333"/>
                <w:sz w:val="21"/>
                <w:szCs w:val="21"/>
              </w:rPr>
            </w:pPr>
            <w:r>
              <w:rPr>
                <w:rFonts w:hAnsi="宋体" w:cs="宋体"/>
              </w:rPr>
              <w:t>（二）违法行为轻微，依法可以不予行政处罚的，不予行</w:t>
            </w:r>
            <w:r>
              <w:rPr>
                <w:rFonts w:ascii="Arial" w:hAnsi="Arial" w:cs="Arial"/>
                <w:color w:val="333333"/>
                <w:sz w:val="21"/>
                <w:szCs w:val="21"/>
                <w:shd w:val="clear" w:color="auto" w:fill="FFFFFF"/>
              </w:rPr>
              <w:t>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（三）违法事实不能成立的，不得给予行政处罚；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（四）违法行为已构成犯罪的，移送司法机关。</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对情节复杂或者重大违法行为给予较重的行政处罚，行政机关的负责人应当集体讨论决定。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4-1《中华人民共和国行政处罚法(最新修正版)</w:t>
            </w:r>
            <w:r>
              <w:rPr>
                <w:rFonts w:cstheme="minorBidi"/>
                <w:kern w:val="2"/>
              </w:rPr>
              <w:t>》第四十条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4-2《中华人民共和国行政处罚法(最新修正版)</w:t>
            </w:r>
            <w:r>
              <w:rPr>
                <w:rFonts w:cstheme="minorBidi"/>
                <w:kern w:val="2"/>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4-3《中华人民共和国行政处罚法(最新修正版)</w:t>
            </w:r>
            <w:r>
              <w:rPr>
                <w:rFonts w:cstheme="minorBidi"/>
                <w:kern w:val="2"/>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（一）当事人要求听证的，应当在行政机关告知后三日内提出；</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（二）行政机关应当在听证的七日前，通知当事人举行听证的时间、地点；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（三）除涉及国家秘密、商业秘密或者个人隐私外，听证公开举行；</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（四）听证由行政机关指定的非本案调查人员主持；当事人认为主持人与本案有直接利害关系的，有权申请回避；</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（五）当事人可以亲自参加听证，也可以委托一至二人代理；</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（六）举行听证时，调查人员提出当事人违法的事实、证据和行政处罚建议；当事人进行申辩和质证；</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（七）听证应当制作笔录；笔录应当交当事人审核无误后签字或者盖章。</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当事人对限制人身自由的行政处罚有异议的，依照治安管理处罚条例有关规定执行。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5-1《中华人民共和国行政处罚法(最新修正版)</w:t>
            </w:r>
            <w:r>
              <w:rPr>
                <w:rFonts w:cstheme="minorBidi"/>
                <w:kern w:val="2"/>
              </w:rPr>
              <w:t>》第三十九条 行政机关依照本法第三十八条的规定给予行政处罚，应当制作行政处罚决定书。行政处罚决定书应当载明下列事项：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（一）当事人的姓名或者名称、地址；</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（二）违反法律、法规或者规章的事实和证据；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（三）行政处罚的种类和依据；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（四）行政处罚的履行方式和期限；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（五）不服行政处罚决定，申请行政复议或者提起行政诉讼的途径和期限；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（六）作出行政处罚决定的行政机关名称和作出决定的日期。</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行政处罚决定书必须盖有作出行政处罚决定的行政机关的印章。</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5-2《中华人民共和国行政处罚法(最新修正版)</w:t>
            </w:r>
            <w:r>
              <w:rPr>
                <w:rFonts w:cstheme="minorBidi"/>
                <w:kern w:val="2"/>
              </w:rPr>
              <w:t>》第四十三条 听证结束后，行政机关依照本法第三十八条的规定，作出决定。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6-1《中华人民共和国行政处罚法(最新修正版)</w:t>
            </w:r>
            <w:r>
              <w:rPr>
                <w:rFonts w:cstheme="minorBidi"/>
                <w:kern w:val="2"/>
              </w:rPr>
              <w:t>》第四十四条 行政处罚决定依法作出后，当事人应当在行政处罚决定的期限内，予以履行。</w:t>
            </w:r>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r>
              <w:rPr>
                <w:rFonts w:hint="eastAsia" w:cstheme="minorBidi"/>
                <w:kern w:val="2"/>
              </w:rPr>
              <w:t>6-2《中华人民共和国行政处罚法(最新修正版)</w:t>
            </w:r>
            <w:r>
              <w:rPr>
                <w:rFonts w:cstheme="minorBidi"/>
                <w:kern w:val="2"/>
              </w:rPr>
              <w:t>》第四十五条 当事人对行政处罚决定不服申请行政复议或者提起行政诉讼的，行政处罚不停止执行，法律另有规定的除外。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75"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814"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75"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814" w:type="dxa"/>
            <w:vAlign w:val="center"/>
          </w:tcPr>
          <w:p>
            <w:pPr>
              <w:spacing w:line="320" w:lineRule="exact"/>
              <w:ind w:firstLine="0" w:firstLineChars="0"/>
              <w:jc w:val="center"/>
              <w:rPr>
                <w:sz w:val="24"/>
              </w:rPr>
            </w:pPr>
            <w:r>
              <w:rPr>
                <w:rFonts w:hint="eastAsia"/>
                <w:sz w:val="24"/>
              </w:rPr>
              <w:t>（028）84423115</w:t>
            </w:r>
          </w:p>
        </w:tc>
      </w:tr>
    </w:tbl>
    <w:p>
      <w:pPr>
        <w:ind w:firstLine="0" w:firstLineChars="0"/>
      </w:pPr>
    </w:p>
    <w:p>
      <w:pPr>
        <w:ind w:firstLine="1739"/>
      </w:pPr>
    </w:p>
    <w:p>
      <w:pPr>
        <w:ind w:firstLine="1739"/>
      </w:pPr>
    </w:p>
    <w:p>
      <w:pPr>
        <w:ind w:firstLine="1739"/>
      </w:pPr>
    </w:p>
    <w:p>
      <w:pPr>
        <w:ind w:firstLine="1739"/>
      </w:pPr>
    </w:p>
    <w:p>
      <w:pPr>
        <w:ind w:firstLine="0" w:firstLineChars="0"/>
        <w:jc w:val="left"/>
        <w:rPr>
          <w:ins w:id="374" w:author="谢志兴" w:date="2021-01-19T09:33:41Z"/>
          <w:lang w:val="en-US"/>
        </w:rPr>
      </w:pPr>
      <w:ins w:id="375" w:author="谢志兴" w:date="2021-01-19T09:33:41Z">
        <w:r>
          <w:rPr>
            <w:rFonts w:hint="eastAsia" w:ascii="黑体" w:hAnsi="黑体" w:eastAsia="黑体"/>
            <w:b/>
            <w:sz w:val="32"/>
            <w:szCs w:val="32"/>
            <w:lang w:eastAsia="zh-CN"/>
          </w:rPr>
          <w:t>表</w:t>
        </w:r>
      </w:ins>
      <w:ins w:id="376" w:author="谢志兴" w:date="2021-01-19T09:39:25Z">
        <w:r>
          <w:rPr>
            <w:rFonts w:hint="eastAsia" w:ascii="黑体" w:hAnsi="黑体" w:eastAsia="黑体"/>
            <w:b/>
            <w:sz w:val="32"/>
            <w:szCs w:val="32"/>
            <w:lang w:val="en-US" w:eastAsia="zh-CN"/>
          </w:rPr>
          <w:t>2-</w:t>
        </w:r>
      </w:ins>
      <w:ins w:id="377" w:author="谢志兴" w:date="2021-01-19T09:39:27Z">
        <w:r>
          <w:rPr>
            <w:rFonts w:hint="eastAsia" w:ascii="黑体" w:hAnsi="黑体" w:eastAsia="黑体"/>
            <w:b/>
            <w:sz w:val="32"/>
            <w:szCs w:val="32"/>
            <w:lang w:val="en-US" w:eastAsia="zh-CN"/>
          </w:rPr>
          <w:t>2</w:t>
        </w:r>
      </w:ins>
      <w:ins w:id="378" w:author="谢志兴" w:date="2021-01-19T09:39:28Z">
        <w:r>
          <w:rPr>
            <w:rFonts w:hint="eastAsia" w:ascii="黑体" w:hAnsi="黑体" w:eastAsia="黑体"/>
            <w:b/>
            <w:sz w:val="32"/>
            <w:szCs w:val="32"/>
            <w:lang w:val="en-US" w:eastAsia="zh-CN"/>
          </w:rPr>
          <w:t>9</w:t>
        </w:r>
      </w:ins>
    </w:p>
    <w:p>
      <w:pPr>
        <w:ind w:firstLine="1739"/>
        <w:rPr>
          <w:del w:id="379" w:author="谢志兴" w:date="2021-01-19T09:33:41Z"/>
        </w:rPr>
      </w:pPr>
    </w:p>
    <w:p>
      <w:pPr>
        <w:ind w:firstLine="1739"/>
        <w:rPr>
          <w:del w:id="380" w:author="谢志兴" w:date="2021-01-19T09:33:41Z"/>
        </w:rPr>
      </w:pPr>
    </w:p>
    <w:p>
      <w:pPr>
        <w:spacing w:line="500" w:lineRule="exact"/>
        <w:ind w:firstLine="0" w:firstLineChars="0"/>
        <w:jc w:val="center"/>
        <w:rPr>
          <w:del w:id="381" w:author="谢志兴" w:date="2021-01-19T09:33:41Z"/>
        </w:rPr>
      </w:pPr>
      <w:del w:id="382" w:author="谢志兴" w:date="2021-01-19T09:33:41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7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87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91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eastAsia="仿宋_GB2312"/>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7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919"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7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919" w:type="dxa"/>
            <w:vAlign w:val="center"/>
          </w:tcPr>
          <w:p>
            <w:pPr>
              <w:widowControl/>
              <w:spacing w:line="320" w:lineRule="exact"/>
              <w:ind w:firstLine="0" w:firstLineChars="0"/>
              <w:jc w:val="left"/>
              <w:rPr>
                <w:rFonts w:ascii="仿宋_GB2312" w:hAnsi="宋体" w:eastAsia="仿宋_GB2312" w:cs="仿宋_GB2312"/>
                <w:b/>
                <w:sz w:val="32"/>
                <w:szCs w:val="32"/>
              </w:rPr>
            </w:pPr>
            <w:r>
              <w:rPr>
                <w:rFonts w:hint="eastAsia" w:hAnsi="宋体" w:cs="宋体"/>
                <w:kern w:val="0"/>
                <w:sz w:val="24"/>
              </w:rPr>
              <w:t>对慈善信托的受托人及直接负责的主管人员和其他直接责任人将信托财产及其收益用于非慈善目的的；未按照规定将信托事务处理情况及财务状况向民政部门报告或者向社会公开的处罚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87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实施依据</w:t>
            </w:r>
          </w:p>
        </w:tc>
        <w:tc>
          <w:tcPr>
            <w:tcW w:w="7919" w:type="dxa"/>
            <w:vAlign w:val="center"/>
          </w:tcPr>
          <w:p>
            <w:pPr>
              <w:pStyle w:val="5"/>
              <w:widowControl/>
              <w:shd w:val="clear" w:color="auto" w:fill="FFFFFF"/>
              <w:spacing w:beforeAutospacing="0" w:afterAutospacing="0" w:line="360" w:lineRule="atLeast"/>
              <w:ind w:left="-1" w:right="31" w:rightChars="15" w:firstLine="0" w:firstLineChars="0"/>
              <w:jc w:val="both"/>
              <w:rPr>
                <w:kern w:val="2"/>
              </w:rPr>
            </w:pPr>
            <w:r>
              <w:rPr>
                <w:rFonts w:hint="eastAsia" w:cstheme="minorBidi"/>
                <w:kern w:val="2"/>
              </w:rPr>
              <w:t>1.《中华人民共和国慈善法》</w:t>
            </w:r>
            <w:r>
              <w:rPr>
                <w:rFonts w:cstheme="minorBidi"/>
                <w:kern w:val="2"/>
              </w:rPr>
              <w:t>第</w:t>
            </w:r>
            <w:r>
              <w:rPr>
                <w:rFonts w:hint="eastAsia" w:cstheme="minorBidi"/>
                <w:kern w:val="2"/>
              </w:rPr>
              <w:t>六条 国务院民政部门主管全国慈善工作，县级以上地方各级人民政府民政部门主管本行政区域内的慈善工作。</w:t>
            </w:r>
          </w:p>
          <w:p>
            <w:pPr>
              <w:pStyle w:val="5"/>
              <w:widowControl/>
              <w:shd w:val="clear" w:color="auto" w:fill="FFFFFF"/>
              <w:spacing w:beforeAutospacing="0" w:afterAutospacing="0" w:line="360" w:lineRule="atLeast"/>
              <w:ind w:left="-1" w:right="31" w:rightChars="15" w:firstLine="0" w:firstLineChars="0"/>
              <w:jc w:val="both"/>
              <w:rPr>
                <w:kern w:val="2"/>
              </w:rPr>
            </w:pPr>
            <w:r>
              <w:rPr>
                <w:rFonts w:hint="eastAsia" w:cstheme="minorBidi"/>
                <w:kern w:val="2"/>
              </w:rPr>
              <w:t>2.《中华人民共和国慈善法》</w:t>
            </w:r>
            <w:r>
              <w:rPr>
                <w:rFonts w:cstheme="minorBidi"/>
                <w:kern w:val="2"/>
              </w:rPr>
              <w:t>第一百零五条　慈善信托的受托人有下列情形之一的，由民政部门予以警告，责令限期改正；有违法所得的，由民政部门予以没收；对直接负责的主管人员和其他直接责任人员处二万元以上二十万元以下罚款：</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（一）将信托财产及其收益用于非慈善目的的；</w:t>
            </w:r>
          </w:p>
          <w:p>
            <w:pPr>
              <w:pStyle w:val="5"/>
              <w:widowControl/>
              <w:shd w:val="clear" w:color="auto" w:fill="FFFFFF"/>
              <w:spacing w:beforeAutospacing="0" w:afterAutospacing="0" w:line="360" w:lineRule="atLeast"/>
              <w:ind w:left="-1" w:right="31" w:rightChars="15" w:firstLine="0" w:firstLineChars="0"/>
              <w:jc w:val="both"/>
              <w:rPr>
                <w:kern w:val="2"/>
              </w:rPr>
            </w:pPr>
            <w:r>
              <w:rPr>
                <w:rFonts w:cstheme="minorBidi"/>
                <w:kern w:val="2"/>
              </w:rPr>
              <w:t>（二）未按照规定将信托事务处理情况及财务状况向民政部门报告或者向社会公开的。</w:t>
            </w:r>
          </w:p>
          <w:p>
            <w:pPr>
              <w:pStyle w:val="5"/>
              <w:widowControl/>
              <w:shd w:val="clear" w:color="auto" w:fill="FFFFFF"/>
              <w:spacing w:beforeAutospacing="0" w:afterAutospacing="0" w:line="360" w:lineRule="atLeast"/>
              <w:ind w:left="-15" w:leftChars="-7" w:right="31" w:rightChars="15" w:firstLine="233" w:firstLineChars="111"/>
              <w:jc w:val="both"/>
              <w:rPr>
                <w:rFonts w:ascii="Arial" w:hAnsi="Arial" w:eastAsia="宋体" w:cs="Arial"/>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870"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责任主体</w:t>
            </w:r>
          </w:p>
        </w:tc>
        <w:tc>
          <w:tcPr>
            <w:tcW w:w="7919" w:type="dxa"/>
            <w:vAlign w:val="center"/>
          </w:tcPr>
          <w:p>
            <w:pPr>
              <w:spacing w:line="320" w:lineRule="exact"/>
              <w:ind w:firstLine="960" w:firstLineChars="400"/>
              <w:jc w:val="left"/>
              <w:rPr>
                <w:rFonts w:ascii="仿宋_GB2312" w:hAnsi="宋体" w:eastAsia="仿宋_GB2312" w:cs="仿宋_GB2312"/>
                <w:b/>
                <w:sz w:val="32"/>
                <w:szCs w:val="32"/>
              </w:rPr>
            </w:pPr>
            <w:r>
              <w:rPr>
                <w:rFonts w:hint="eastAsia"/>
                <w:sz w:val="24"/>
              </w:rPr>
              <w:t>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87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w:t>
            </w:r>
            <w:r>
              <w:rPr>
                <w:rFonts w:hint="eastAsia" w:ascii="黑体" w:hAnsi="黑体" w:eastAsia="黑体" w:cs="仿宋_GB2312"/>
                <w:b/>
                <w:color w:val="000000" w:themeColor="text1"/>
                <w:sz w:val="32"/>
                <w:szCs w:val="32"/>
                <w14:textFill>
                  <w14:solidFill>
                    <w14:schemeClr w14:val="tx1"/>
                  </w14:solidFill>
                </w14:textFill>
              </w:rPr>
              <w:t>责任事项</w:t>
            </w:r>
          </w:p>
        </w:tc>
        <w:tc>
          <w:tcPr>
            <w:tcW w:w="7919"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慈善信托的受托人及直接负责的主管人员和其他直接责任人将信托财产及其收益用于非慈善目的的；未按照规定将信托事务处理情况及财务状况向民政部门报告或者向社会公开</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sz w:val="24"/>
              </w:rPr>
              <w:t>对违法募集的财产，责令退还捐赠人；难以退还的，由民政部门予以收缴，对有关组织或者个人处二万元以上二十万元以下罚款</w:t>
            </w:r>
            <w:r>
              <w:rPr>
                <w:rFonts w:hint="eastAsia"/>
                <w:sz w:val="24"/>
              </w:rPr>
              <w:t>。</w:t>
            </w:r>
          </w:p>
          <w:p>
            <w:pPr>
              <w:spacing w:line="320" w:lineRule="exact"/>
              <w:ind w:firstLine="0" w:firstLineChars="0"/>
              <w:rPr>
                <w:rFonts w:ascii="宋体" w:hAnsi="宋体" w:eastAsia="宋体" w:cs="仿宋_GB2312"/>
                <w:szCs w:val="21"/>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870"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w:t>
            </w:r>
            <w:r>
              <w:rPr>
                <w:rFonts w:hint="eastAsia" w:ascii="黑体" w:hAnsi="黑体" w:eastAsia="黑体" w:cs="仿宋_GB2312"/>
                <w:b/>
                <w:color w:val="000000" w:themeColor="text1"/>
                <w:sz w:val="32"/>
                <w:szCs w:val="32"/>
                <w14:textFill>
                  <w14:solidFill>
                    <w14:schemeClr w14:val="tx1"/>
                  </w14:solidFill>
                </w14:textFill>
              </w:rPr>
              <w:t>责任事项依据</w:t>
            </w:r>
          </w:p>
        </w:tc>
        <w:tc>
          <w:tcPr>
            <w:tcW w:w="7919" w:type="dxa"/>
            <w:vAlign w:val="center"/>
          </w:tcPr>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1.《中华人民共和国慈善法》</w:t>
            </w:r>
            <w:r>
              <w:rPr>
                <w:rFonts w:ascii="宋体" w:hAnsi="宋体" w:eastAsia="宋体" w:cs="仿宋_GB2312"/>
                <w:color w:val="000000" w:themeColor="text1"/>
                <w:szCs w:val="21"/>
                <w14:textFill>
                  <w14:solidFill>
                    <w14:schemeClr w14:val="tx1"/>
                  </w14:solidFill>
                </w14:textFill>
              </w:rPr>
              <w:t>第一百零五条　慈善信托的受托人有下列情形之一的，由民政部门予以警告，责令限期改正；有违法所得的，由民政部门予以没收；对直接负责的主管人员和其他直接责任人员处二万元以上二十万元以下罚款：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（一）将信托财产及其收益用于非慈善目的的；</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（二）未按照规定将信托事务处理情况及财务状况向民政部门报告或者向社会公开的。</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2-1</w:t>
            </w:r>
            <w:r>
              <w:rPr>
                <w:rFonts w:ascii="宋体" w:hAnsi="宋体" w:eastAsia="宋体" w:cs="仿宋_GB2312"/>
                <w:color w:val="000000" w:themeColor="text1"/>
                <w:szCs w:val="21"/>
                <w14:textFill>
                  <w14:solidFill>
                    <w14:schemeClr w14:val="tx1"/>
                  </w14:solidFill>
                </w14:textFill>
              </w:rPr>
              <w:t>《中华人民共和国行政处罚法(最新修正版)》第三十六条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2-2</w:t>
            </w:r>
            <w:r>
              <w:rPr>
                <w:rFonts w:ascii="宋体" w:hAnsi="宋体" w:eastAsia="宋体" w:cs="仿宋_GB2312"/>
                <w:color w:val="000000" w:themeColor="text1"/>
                <w:szCs w:val="21"/>
                <w14:textFill>
                  <w14:solidFill>
                    <w14:schemeClr w14:val="tx1"/>
                  </w14:solidFill>
                </w14:textFill>
              </w:rPr>
              <w:t>《中华人民共和国行政处罚法(最新修正版)》第三十七条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5"/>
              <w:widowControl/>
              <w:shd w:val="clear" w:color="auto" w:fill="FFFFFF"/>
              <w:spacing w:beforeAutospacing="0" w:after="225" w:afterAutospacing="0" w:line="360" w:lineRule="atLeast"/>
              <w:ind w:firstLine="0" w:firstLineChars="0"/>
              <w:rPr>
                <w:rFonts w:ascii="Arial" w:hAnsi="Arial" w:cs="Arial"/>
                <w:color w:val="333333"/>
                <w:sz w:val="21"/>
                <w:szCs w:val="21"/>
              </w:rPr>
            </w:pPr>
            <w:r>
              <w:rPr>
                <w:rFonts w:ascii="Arial" w:hAnsi="Arial" w:cs="Arial"/>
                <w:color w:val="333333"/>
                <w:sz w:val="21"/>
                <w:szCs w:val="21"/>
                <w:shd w:val="clear" w:color="auto" w:fill="FFFFFF"/>
              </w:rPr>
              <w:t>执法人员与当事人有直接利害关系的，应当回避。</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Arial" w:hAnsi="Arial" w:cs="Arial"/>
                <w:color w:val="333333"/>
                <w:sz w:val="21"/>
                <w:szCs w:val="21"/>
                <w:shd w:val="clear" w:color="auto" w:fill="FFFFFF"/>
              </w:rPr>
              <w:t>3</w:t>
            </w:r>
            <w:r>
              <w:rPr>
                <w:rFonts w:hint="eastAsia" w:ascii="宋体" w:hAnsi="宋体" w:eastAsia="宋体" w:cs="仿宋_GB2312"/>
                <w:color w:val="000000" w:themeColor="text1"/>
                <w:szCs w:val="21"/>
                <w14:textFill>
                  <w14:solidFill>
                    <w14:schemeClr w14:val="tx1"/>
                  </w14:solidFill>
                </w14:textFill>
              </w:rPr>
              <w:t>.</w:t>
            </w:r>
            <w:r>
              <w:rPr>
                <w:rFonts w:ascii="宋体" w:hAnsi="宋体" w:eastAsia="宋体" w:cs="仿宋_GB2312"/>
                <w:color w:val="000000" w:themeColor="text1"/>
                <w:szCs w:val="21"/>
                <w14:textFill>
                  <w14:solidFill>
                    <w14:schemeClr w14:val="tx1"/>
                  </w14:solidFill>
                </w14:textFill>
              </w:rPr>
              <w:t>《中华人民共和国行政处罚法(最新修正版)》第三十八条 调查终结，行政机关负责人应当对调查结果进行审查，根据不同情况，分别作出如下决定：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（一）确有应受行政处罚的违法行为的，根据情节轻重及具体情况，作出行政处罚决定；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（二）违法行为轻微，依法可以不予行政处罚的，不予行政处罚；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（三）违法事实不能成立的，不得给予行政处罚；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（四）违法行为已构成犯罪的，移送司法机关。</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对情节复杂或者重大违法行为给予较重的行政处罚，行政机关的负责人应当集体讨论决定。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4-1</w:t>
            </w:r>
            <w:r>
              <w:rPr>
                <w:rFonts w:ascii="宋体" w:hAnsi="宋体" w:eastAsia="宋体" w:cs="仿宋_GB2312"/>
                <w:color w:val="000000" w:themeColor="text1"/>
                <w:szCs w:val="21"/>
                <w14:textFill>
                  <w14:solidFill>
                    <w14:schemeClr w14:val="tx1"/>
                  </w14:solidFill>
                </w14:textFill>
              </w:rPr>
              <w:t>《中华人民共和国行政处罚法(最新修正版)》第四十条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4-2</w:t>
            </w:r>
            <w:r>
              <w:rPr>
                <w:rFonts w:ascii="宋体" w:hAnsi="宋体" w:eastAsia="宋体" w:cs="仿宋_GB2312"/>
                <w:color w:val="000000" w:themeColor="text1"/>
                <w:szCs w:val="21"/>
                <w14:textFill>
                  <w14:solidFill>
                    <w14:schemeClr w14:val="tx1"/>
                  </w14:solidFill>
                </w14:textFill>
              </w:rPr>
              <w:t>《中华人民共和国行政处罚法(最新修正版)》第四十一条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4-3</w:t>
            </w:r>
            <w:r>
              <w:rPr>
                <w:rFonts w:ascii="宋体" w:hAnsi="宋体" w:eastAsia="宋体" w:cs="仿宋_GB2312"/>
                <w:color w:val="000000" w:themeColor="text1"/>
                <w:szCs w:val="21"/>
                <w14:textFill>
                  <w14:solidFill>
                    <w14:schemeClr w14:val="tx1"/>
                  </w14:solidFill>
                </w14:textFill>
              </w:rPr>
              <w:t>《中华人民共和国行政处罚法(最新修正版)》第四十二条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（一）当事人要求听证的，应当在行政机关告知后三日内提出；</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（二）行政机关应当在听证的七日前，通知当事人举行听证的时间、地点；</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（三）除涉及国家秘密、商业秘密或者个人隐私外，听证公开举行；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（四）听证由行政机关指定的非本案调查人员主持；当事人认为主持人与本案有直接利害关系的，有权申请回避；</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（五）当事人可以亲自参加听证，也可以委托一至二人代理；</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（六）举行听证时，调查人员提出当事人违法的事实、证据和行政处罚建议；当事人进行申辩和质证；</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（七）听证应当制作笔录；笔录应当交当事人审核无误后签字或者盖章。</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当事人对限制人身自由的行政处罚有异议的，依照治安管理处罚条例有关规定执行。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5-1</w:t>
            </w:r>
            <w:r>
              <w:rPr>
                <w:rFonts w:ascii="宋体" w:hAnsi="宋体" w:eastAsia="宋体" w:cs="仿宋_GB2312"/>
                <w:color w:val="000000" w:themeColor="text1"/>
                <w:szCs w:val="21"/>
                <w14:textFill>
                  <w14:solidFill>
                    <w14:schemeClr w14:val="tx1"/>
                  </w14:solidFill>
                </w14:textFill>
              </w:rPr>
              <w:t>《中华人民共和国行政处罚法(最新修正版)》第三十九条 行政机关依照本法第三十八条的规定给予行政处罚，应当制作行政处罚决定书。行政处罚决定书应当载明下列事项：</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（一）当事人的姓名或者名称、地址；</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（二）违反法律、法规或者规章的事实和证据；</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（三）行政处罚的种类和依据；</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（四）行政处罚的履行方式和期限；</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（五）不服行政处罚决定，申请行政复议或者提起行政诉讼的途径和期限；</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（六）作出行政处罚决定的行政机关名称和作出决定的日期。</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行政处罚决定书必须盖有作出行政处罚决定的行政机关的印章。</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5-2</w:t>
            </w:r>
            <w:r>
              <w:rPr>
                <w:rFonts w:ascii="宋体" w:hAnsi="宋体" w:eastAsia="宋体" w:cs="仿宋_GB2312"/>
                <w:color w:val="000000" w:themeColor="text1"/>
                <w:szCs w:val="21"/>
                <w14:textFill>
                  <w14:solidFill>
                    <w14:schemeClr w14:val="tx1"/>
                  </w14:solidFill>
                </w14:textFill>
              </w:rPr>
              <w:t>《中华人民共和国行政处罚法(最新修正版)》第四十三条 听证结束后，行政机关依照本法第三十八条的规定，作出决定。</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6-1</w:t>
            </w:r>
            <w:r>
              <w:rPr>
                <w:rFonts w:ascii="宋体" w:hAnsi="宋体" w:eastAsia="宋体" w:cs="仿宋_GB2312"/>
                <w:color w:val="000000" w:themeColor="text1"/>
                <w:szCs w:val="21"/>
                <w14:textFill>
                  <w14:solidFill>
                    <w14:schemeClr w14:val="tx1"/>
                  </w14:solidFill>
                </w14:textFill>
              </w:rPr>
              <w:t>《中华人民共和国行政处罚法(最新修正版)》第四十四条 行政处罚决定依法作出后，当事人应当在行政处罚决定的期限内，予以履行。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6-2</w:t>
            </w:r>
            <w:r>
              <w:rPr>
                <w:rFonts w:ascii="宋体" w:hAnsi="宋体" w:eastAsia="宋体" w:cs="仿宋_GB2312"/>
                <w:color w:val="000000" w:themeColor="text1"/>
                <w:szCs w:val="21"/>
                <w14:textFill>
                  <w14:solidFill>
                    <w14:schemeClr w14:val="tx1"/>
                  </w14:solidFill>
                </w14:textFill>
              </w:rPr>
              <w:t>《中华人民共和国行政处罚法(最新修正版)》第四十五条 当事人对行政处罚决定不服申请行政复议或者提起行政诉讼的，行政处罚不停止执行，法律另有规定的除外。</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6-3</w:t>
            </w:r>
            <w:r>
              <w:rPr>
                <w:rFonts w:ascii="宋体" w:hAnsi="宋体" w:eastAsia="宋体" w:cs="仿宋_GB2312"/>
                <w:color w:val="000000" w:themeColor="text1"/>
                <w:szCs w:val="21"/>
                <w14:textFill>
                  <w14:solidFill>
                    <w14:schemeClr w14:val="tx1"/>
                  </w14:solidFill>
                </w14:textFill>
              </w:rPr>
              <w:t>《中华人民共和国行政处罚法(最新修正版)》第四十六条 作出罚款决定的行政机关应当与收缴罚款的机构分离。</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除依照本法第四十七条、第四十八条的规定当场收缴的罚款外，作出行政处罚决定的行政机关及其执法人员不得自行收缴罚款。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当事人应当自收到行政处罚决定书之日起十五日内，到指定的银行缴纳罚款。银行应当收受罚款，并将罚款直接上缴国库。</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6-4</w:t>
            </w:r>
            <w:r>
              <w:rPr>
                <w:rFonts w:ascii="宋体" w:hAnsi="宋体" w:eastAsia="宋体" w:cs="仿宋_GB2312"/>
                <w:color w:val="000000" w:themeColor="text1"/>
                <w:szCs w:val="21"/>
                <w14:textFill>
                  <w14:solidFill>
                    <w14:schemeClr w14:val="tx1"/>
                  </w14:solidFill>
                </w14:textFill>
              </w:rPr>
              <w:t>《中华人民共和国行政处罚法(最新修正版)》第四十七条 依照本法第三十三条的规定当场作出行政处罚决定，有下列情形之一的，执法人员可以当场收缴罚款：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（一）依法给予二十元以下的罚款的；</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（二）不当场收缴事后难以执行的。</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6-5</w:t>
            </w:r>
            <w:r>
              <w:rPr>
                <w:rFonts w:ascii="宋体" w:hAnsi="宋体" w:eastAsia="宋体" w:cs="仿宋_GB2312"/>
                <w:color w:val="000000" w:themeColor="text1"/>
                <w:szCs w:val="21"/>
                <w14:textFill>
                  <w14:solidFill>
                    <w14:schemeClr w14:val="tx1"/>
                  </w14:solidFill>
                </w14:textFill>
              </w:rPr>
              <w:t>《中华人民共和国行政处罚法(最新修正版)》第四十八条 在边远、水上、交通不便地区，行政机关及其执法人员依照本法第三十三条、第三十八条的规定作出罚款决定后，当事人向指定的银行缴纳罚款确有困难，经当事人提出，行政机关及其执法人员可以当场收缴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6-6</w:t>
            </w:r>
            <w:r>
              <w:rPr>
                <w:rFonts w:ascii="宋体" w:hAnsi="宋体" w:eastAsia="宋体" w:cs="仿宋_GB2312"/>
                <w:color w:val="000000" w:themeColor="text1"/>
                <w:szCs w:val="21"/>
                <w14:textFill>
                  <w14:solidFill>
                    <w14:schemeClr w14:val="tx1"/>
                  </w14:solidFill>
                </w14:textFill>
              </w:rPr>
              <w:t>《中华人民共和国行政处罚法(最新修正版)》第四十九条 行政机关及其执法人员当场收缴罚款的，必须向当事人出具省、自治区、直辖市财政部门统一制发的罚款收据；不出具财政部门统一制发的罚款收缴的，当事人有权拒绝缴纳罚款。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6-7</w:t>
            </w:r>
            <w:r>
              <w:rPr>
                <w:rFonts w:ascii="宋体" w:hAnsi="宋体" w:eastAsia="宋体" w:cs="仿宋_GB2312"/>
                <w:color w:val="000000" w:themeColor="text1"/>
                <w:szCs w:val="21"/>
                <w14:textFill>
                  <w14:solidFill>
                    <w14:schemeClr w14:val="tx1"/>
                  </w14:solidFill>
                </w14:textFill>
              </w:rPr>
              <w:t>《中华人民共和国行政处罚法(最新修正版)》第五十条 执法人员当场收缴的罚款，应当自收缴罚款之日起二日内，交至行政机关；在水上当场收缴的罚款，应当自抵岸之日起二日内交至行政机关；行政机关应当在二日内将罚款缴付指定的银行。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6-8</w:t>
            </w:r>
            <w:r>
              <w:rPr>
                <w:rFonts w:ascii="宋体" w:hAnsi="宋体" w:eastAsia="宋体" w:cs="仿宋_GB2312"/>
                <w:color w:val="000000" w:themeColor="text1"/>
                <w:szCs w:val="21"/>
                <w14:textFill>
                  <w14:solidFill>
                    <w14:schemeClr w14:val="tx1"/>
                  </w14:solidFill>
                </w14:textFill>
              </w:rPr>
              <w:t>《中华人民共和国行政处罚法(最新修正版)》第五十一条 当事人逾期不履行行政处罚决定的，作出行政处罚决定的行政机关可以采取下列措施：</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（一）到期不缴纳罚款的，每日按罚款数额的百分之三加处罚款；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（二）根据法律规定，将查封、扣押的财物拍卖或者将冻结的存款划拨抵缴罚款；</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ascii="宋体" w:hAnsi="宋体" w:eastAsia="宋体" w:cs="仿宋_GB2312"/>
                <w:color w:val="000000" w:themeColor="text1"/>
                <w:szCs w:val="21"/>
                <w14:textFill>
                  <w14:solidFill>
                    <w14:schemeClr w14:val="tx1"/>
                  </w14:solidFill>
                </w14:textFill>
              </w:rPr>
              <w:t>（三）申请人民法院强制执行。</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6-9</w:t>
            </w:r>
            <w:r>
              <w:rPr>
                <w:rFonts w:ascii="宋体" w:hAnsi="宋体" w:eastAsia="宋体" w:cs="仿宋_GB2312"/>
                <w:color w:val="000000" w:themeColor="text1"/>
                <w:szCs w:val="21"/>
                <w14:textFill>
                  <w14:solidFill>
                    <w14:schemeClr w14:val="tx1"/>
                  </w14:solidFill>
                </w14:textFill>
              </w:rPr>
              <w:t>第五十二条 当事人确有经济困难，需要延期或者分期缴纳罚款的，经当事人申请和行政机关批准，可以暂缓或者分期缴纳。</w:t>
            </w:r>
          </w:p>
          <w:p>
            <w:pPr>
              <w:pStyle w:val="5"/>
              <w:widowControl/>
              <w:shd w:val="clear" w:color="auto" w:fill="FFFFFF"/>
              <w:spacing w:beforeAutospacing="0" w:afterAutospacing="0" w:line="360" w:lineRule="atLeast"/>
              <w:ind w:left="-1" w:right="31" w:rightChars="15" w:firstLine="0" w:firstLineChars="0"/>
              <w:jc w:val="both"/>
              <w:rPr>
                <w:rFonts w:ascii="宋体" w:hAnsi="宋体" w:eastAsia="宋体" w:cs="仿宋_GB2312"/>
                <w:color w:val="000000" w:themeColor="text1"/>
                <w:szCs w:val="21"/>
                <w14:textFill>
                  <w14:solidFill>
                    <w14:schemeClr w14:val="tx1"/>
                  </w14:solidFill>
                </w14:textFill>
              </w:rPr>
            </w:pPr>
            <w:r>
              <w:rPr>
                <w:rFonts w:hint="eastAsia" w:ascii="宋体" w:hAnsi="宋体" w:eastAsia="宋体" w:cs="仿宋_GB2312"/>
                <w:color w:val="000000" w:themeColor="text1"/>
                <w:szCs w:val="21"/>
                <w14:textFill>
                  <w14:solidFill>
                    <w14:schemeClr w14:val="tx1"/>
                  </w14:solidFill>
                </w14:textFill>
              </w:rPr>
              <w:t>6-10</w:t>
            </w:r>
            <w:r>
              <w:rPr>
                <w:rFonts w:ascii="宋体" w:hAnsi="宋体" w:eastAsia="宋体" w:cs="仿宋_GB2312"/>
                <w:color w:val="000000" w:themeColor="text1"/>
                <w:szCs w:val="21"/>
                <w14:textFill>
                  <w14:solidFill>
                    <w14:schemeClr w14:val="tx1"/>
                  </w14:solidFill>
                </w14:textFill>
              </w:rPr>
              <w:t>《中华人民共和国行政处罚法(最新修正版)》第五十三条 除依法应当予以销毁的物品外，依法没收的非法财物必须按照国家规定公开拍卖或者按照国家有关规定处理。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870"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919"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870"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919" w:type="dxa"/>
            <w:vAlign w:val="center"/>
          </w:tcPr>
          <w:p>
            <w:pPr>
              <w:spacing w:line="320" w:lineRule="exact"/>
              <w:ind w:firstLine="0" w:firstLineChars="0"/>
              <w:jc w:val="center"/>
              <w:rPr>
                <w:sz w:val="24"/>
              </w:rPr>
            </w:pPr>
            <w:r>
              <w:rPr>
                <w:rFonts w:hint="eastAsia"/>
                <w:sz w:val="24"/>
              </w:rPr>
              <w:t>（028）84423115</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spacing w:line="500" w:lineRule="exact"/>
        <w:ind w:firstLine="0" w:firstLineChars="0"/>
        <w:jc w:val="center"/>
        <w:rPr>
          <w:rFonts w:ascii="方正小标宋简体" w:hAnsi="华文中宋" w:eastAsia="方正小标宋简体"/>
          <w:sz w:val="44"/>
          <w:szCs w:val="44"/>
        </w:rPr>
      </w:pPr>
    </w:p>
    <w:p>
      <w:pPr>
        <w:ind w:firstLine="0" w:firstLineChars="0"/>
        <w:jc w:val="left"/>
        <w:rPr>
          <w:ins w:id="383" w:author="谢志兴" w:date="2021-01-19T09:33:49Z"/>
          <w:lang w:val="en-US"/>
        </w:rPr>
      </w:pPr>
      <w:ins w:id="384" w:author="谢志兴" w:date="2021-01-19T09:33:49Z">
        <w:r>
          <w:rPr>
            <w:rFonts w:hint="eastAsia" w:ascii="黑体" w:hAnsi="黑体" w:eastAsia="黑体"/>
            <w:b/>
            <w:sz w:val="32"/>
            <w:szCs w:val="32"/>
            <w:lang w:eastAsia="zh-CN"/>
          </w:rPr>
          <w:t>表</w:t>
        </w:r>
      </w:ins>
      <w:ins w:id="385" w:author="谢志兴" w:date="2021-01-19T09:39:34Z">
        <w:r>
          <w:rPr>
            <w:rFonts w:hint="eastAsia" w:ascii="黑体" w:hAnsi="黑体" w:eastAsia="黑体"/>
            <w:b/>
            <w:sz w:val="32"/>
            <w:szCs w:val="32"/>
            <w:lang w:val="en-US" w:eastAsia="zh-CN"/>
          </w:rPr>
          <w:t>2-</w:t>
        </w:r>
      </w:ins>
      <w:ins w:id="386" w:author="谢志兴" w:date="2021-01-19T09:39:35Z">
        <w:r>
          <w:rPr>
            <w:rFonts w:hint="eastAsia" w:ascii="黑体" w:hAnsi="黑体" w:eastAsia="黑体"/>
            <w:b/>
            <w:sz w:val="32"/>
            <w:szCs w:val="32"/>
            <w:lang w:val="en-US" w:eastAsia="zh-CN"/>
          </w:rPr>
          <w:t>3</w:t>
        </w:r>
      </w:ins>
      <w:ins w:id="387" w:author="谢志兴" w:date="2021-01-19T09:39:36Z">
        <w:r>
          <w:rPr>
            <w:rFonts w:hint="eastAsia" w:ascii="黑体" w:hAnsi="黑体" w:eastAsia="黑体"/>
            <w:b/>
            <w:sz w:val="32"/>
            <w:szCs w:val="32"/>
            <w:lang w:val="en-US" w:eastAsia="zh-CN"/>
          </w:rPr>
          <w:t>0</w:t>
        </w:r>
      </w:ins>
    </w:p>
    <w:p>
      <w:pPr>
        <w:spacing w:line="500" w:lineRule="exact"/>
        <w:ind w:firstLine="0" w:firstLineChars="0"/>
        <w:jc w:val="center"/>
        <w:rPr>
          <w:del w:id="388" w:author="谢志兴" w:date="2021-01-19T09:33:49Z"/>
        </w:rPr>
      </w:pPr>
      <w:del w:id="389" w:author="谢志兴" w:date="2021-01-19T09:33:49Z">
        <w:r>
          <w:rPr>
            <w:rFonts w:hint="eastAsia" w:ascii="方正小标宋简体" w:hAnsi="华文中宋" w:eastAsia="方正小标宋简体"/>
            <w:sz w:val="44"/>
            <w:szCs w:val="44"/>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1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874" w:type="dxa"/>
            <w:vAlign w:val="center"/>
          </w:tcPr>
          <w:p>
            <w:pPr>
              <w:spacing w:line="320" w:lineRule="exact"/>
              <w:ind w:firstLine="0" w:firstLineChars="0"/>
              <w:jc w:val="center"/>
              <w:rPr>
                <w:rFonts w:ascii="仿宋_GB2312" w:hAnsi="宋体" w:eastAsia="仿宋_GB2312" w:cs="仿宋_GB2312"/>
                <w:b/>
                <w:sz w:val="32"/>
                <w:szCs w:val="32"/>
              </w:rPr>
            </w:pPr>
            <w:r>
              <w:rPr>
                <w:rFonts w:hint="eastAsia" w:eastAsia="仿宋_GB2312"/>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1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874" w:type="dxa"/>
            <w:vAlign w:val="center"/>
          </w:tcPr>
          <w:p>
            <w:pPr>
              <w:spacing w:line="320" w:lineRule="exact"/>
              <w:ind w:firstLine="0" w:firstLineChars="0"/>
              <w:jc w:val="center"/>
              <w:rPr>
                <w:rFonts w:ascii="仿宋_GB2312" w:hAnsi="宋体" w:eastAsia="仿宋_GB2312" w:cs="仿宋_GB2312"/>
                <w:b/>
                <w:sz w:val="32"/>
                <w:szCs w:val="32"/>
              </w:rPr>
            </w:pPr>
            <w:r>
              <w:rPr>
                <w:rFonts w:hint="eastAsia"/>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1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权力项目名称</w:t>
            </w:r>
          </w:p>
        </w:tc>
        <w:tc>
          <w:tcPr>
            <w:tcW w:w="7874" w:type="dxa"/>
            <w:vAlign w:val="center"/>
          </w:tcPr>
          <w:p>
            <w:pPr>
              <w:widowControl/>
              <w:spacing w:line="320" w:lineRule="exact"/>
              <w:ind w:firstLine="0" w:firstLineChars="0"/>
              <w:jc w:val="left"/>
              <w:rPr>
                <w:rFonts w:ascii="仿宋_GB2312" w:hAnsi="宋体" w:eastAsia="仿宋_GB2312" w:cs="仿宋_GB2312"/>
                <w:b/>
                <w:sz w:val="32"/>
                <w:szCs w:val="32"/>
              </w:rPr>
            </w:pPr>
            <w:r>
              <w:rPr>
                <w:rFonts w:hint="eastAsia" w:hAnsi="宋体" w:cs="宋体"/>
                <w:kern w:val="0"/>
                <w:sz w:val="24"/>
              </w:rPr>
              <w:t>对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布募捐活动信息的；开展公开募捐取得的捐赠财产未纳入慈善组织统一核算和账户管理的；其他违反《慈善组织公开募捐管理办法》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实</w:t>
            </w:r>
            <w:r>
              <w:rPr>
                <w:rFonts w:hint="eastAsia" w:ascii="黑体" w:hAnsi="黑体" w:eastAsia="黑体" w:cs="仿宋_GB2312"/>
                <w:b/>
                <w:color w:val="000000" w:themeColor="text1"/>
                <w:sz w:val="32"/>
                <w:szCs w:val="32"/>
                <w14:textFill>
                  <w14:solidFill>
                    <w14:schemeClr w14:val="tx1"/>
                  </w14:solidFill>
                </w14:textFill>
              </w:rPr>
              <w:t>实施依据</w:t>
            </w:r>
          </w:p>
        </w:tc>
        <w:tc>
          <w:tcPr>
            <w:tcW w:w="7874" w:type="dxa"/>
            <w:vAlign w:val="center"/>
          </w:tcPr>
          <w:p>
            <w:pPr>
              <w:pStyle w:val="5"/>
              <w:widowControl/>
              <w:shd w:val="clear" w:color="auto" w:fill="FFFFFF"/>
              <w:spacing w:beforeAutospacing="0" w:afterAutospacing="0" w:line="360" w:lineRule="atLeast"/>
              <w:ind w:right="31" w:rightChars="15" w:firstLine="0" w:firstLineChars="0"/>
              <w:jc w:val="both"/>
              <w:rPr>
                <w:rFonts w:ascii="宋体" w:hAnsi="宋体" w:cs="宋体"/>
                <w:kern w:val="2"/>
              </w:rPr>
            </w:pPr>
            <w:r>
              <w:rPr>
                <w:rFonts w:hint="eastAsia" w:ascii="宋体" w:hAnsi="宋体" w:cs="宋体"/>
                <w:kern w:val="2"/>
              </w:rPr>
              <w:t>1.《中华人民共和国慈善法》</w:t>
            </w:r>
            <w:r>
              <w:rPr>
                <w:rFonts w:ascii="宋体" w:hAnsi="宋体" w:cs="宋体"/>
                <w:kern w:val="2"/>
              </w:rPr>
              <w:t>第</w:t>
            </w:r>
            <w:r>
              <w:rPr>
                <w:rFonts w:hint="eastAsia" w:ascii="宋体" w:hAnsi="宋体" w:cs="宋体"/>
                <w:kern w:val="2"/>
              </w:rPr>
              <w:t>六条 国务院民政部门主管全国慈善工作，县级以上地方各级人民政府民政部门主管本行政区域内的慈善工作。</w:t>
            </w:r>
          </w:p>
          <w:p>
            <w:pPr>
              <w:autoSpaceDE w:val="0"/>
              <w:spacing w:line="360" w:lineRule="auto"/>
              <w:ind w:right="31" w:rightChars="15" w:firstLine="0" w:firstLineChars="0"/>
              <w:rPr>
                <w:rFonts w:ascii="宋体" w:hAnsi="宋体" w:cs="宋体"/>
                <w:sz w:val="24"/>
              </w:rPr>
            </w:pPr>
            <w:r>
              <w:rPr>
                <w:rFonts w:hint="eastAsia" w:ascii="宋体" w:hAnsi="宋体" w:cs="宋体"/>
                <w:sz w:val="24"/>
              </w:rPr>
              <w:t>2.《慈善组织公开募捐管理办法》（民政部令59号）第</w:t>
            </w:r>
            <w:r>
              <w:rPr>
                <w:rFonts w:hint="eastAsia" w:ascii="宋体" w:hAnsi="宋体" w:cs="宋体"/>
                <w:b/>
                <w:bCs/>
                <w:sz w:val="24"/>
              </w:rPr>
              <w:t>二十三条</w:t>
            </w:r>
            <w:r>
              <w:rPr>
                <w:rFonts w:hint="eastAsia" w:ascii="宋体" w:hAnsi="宋体" w:cs="宋体"/>
                <w:sz w:val="24"/>
              </w:rPr>
              <w:t xml:space="preserve"> 慈善组织有下列情形之一的，民政部门可以给予警告、责令限期改正：</w:t>
            </w:r>
          </w:p>
          <w:p>
            <w:pPr>
              <w:autoSpaceDE w:val="0"/>
              <w:spacing w:line="360" w:lineRule="auto"/>
              <w:ind w:firstLine="0" w:firstLineChars="0"/>
              <w:rPr>
                <w:rFonts w:ascii="宋体" w:hAnsi="宋体" w:cs="宋体"/>
                <w:sz w:val="24"/>
              </w:rPr>
            </w:pPr>
            <w:r>
              <w:rPr>
                <w:rFonts w:hint="eastAsia" w:ascii="宋体" w:hAnsi="宋体" w:cs="宋体"/>
                <w:sz w:val="24"/>
              </w:rPr>
              <w:t>（一）伪造、变造、出租、出借公开募捐资格证书的；</w:t>
            </w:r>
          </w:p>
          <w:p>
            <w:pPr>
              <w:autoSpaceDE w:val="0"/>
              <w:spacing w:line="360" w:lineRule="auto"/>
              <w:ind w:firstLine="0" w:firstLineChars="0"/>
              <w:rPr>
                <w:rFonts w:ascii="宋体" w:hAnsi="宋体" w:cs="宋体"/>
                <w:sz w:val="24"/>
              </w:rPr>
            </w:pPr>
            <w:r>
              <w:rPr>
                <w:rFonts w:hint="eastAsia" w:ascii="宋体" w:hAnsi="宋体" w:cs="宋体"/>
                <w:sz w:val="24"/>
              </w:rPr>
              <w:t>（二）未依照本办法进行备案的；</w:t>
            </w:r>
          </w:p>
          <w:p>
            <w:pPr>
              <w:autoSpaceDE w:val="0"/>
              <w:spacing w:line="360" w:lineRule="auto"/>
              <w:ind w:firstLine="0" w:firstLineChars="0"/>
              <w:rPr>
                <w:rFonts w:ascii="宋体" w:hAnsi="宋体" w:cs="宋体"/>
                <w:sz w:val="24"/>
              </w:rPr>
            </w:pPr>
            <w:r>
              <w:rPr>
                <w:rFonts w:hint="eastAsia" w:ascii="宋体" w:hAnsi="宋体" w:cs="宋体"/>
                <w:sz w:val="24"/>
              </w:rPr>
              <w:t>（三）未按照募捐方案确定的时间、期限、地域范围、方式进行募捐的；</w:t>
            </w:r>
          </w:p>
          <w:p>
            <w:pPr>
              <w:autoSpaceDE w:val="0"/>
              <w:spacing w:line="360" w:lineRule="auto"/>
              <w:ind w:firstLine="0" w:firstLineChars="0"/>
              <w:rPr>
                <w:rFonts w:ascii="宋体" w:hAnsi="宋体" w:cs="宋体"/>
                <w:sz w:val="24"/>
              </w:rPr>
            </w:pPr>
            <w:r>
              <w:rPr>
                <w:rFonts w:hint="eastAsia" w:ascii="宋体" w:hAnsi="宋体" w:cs="宋体"/>
                <w:sz w:val="24"/>
              </w:rPr>
              <w:t>（四）开展公开募捐未在募捐活动现场或者募捐活动载体的显著位置公布募捐活动信息的；</w:t>
            </w:r>
          </w:p>
          <w:p>
            <w:pPr>
              <w:autoSpaceDE w:val="0"/>
              <w:spacing w:line="360" w:lineRule="auto"/>
              <w:ind w:firstLine="0" w:firstLineChars="0"/>
              <w:rPr>
                <w:rFonts w:ascii="宋体" w:hAnsi="宋体" w:cs="宋体"/>
                <w:sz w:val="24"/>
              </w:rPr>
            </w:pPr>
            <w:r>
              <w:rPr>
                <w:rFonts w:hint="eastAsia" w:ascii="宋体" w:hAnsi="宋体" w:cs="宋体"/>
                <w:sz w:val="24"/>
              </w:rPr>
              <w:t>（五）开展公开募捐取得的捐赠财产未纳入慈善组织统一核算和账户管理的；</w:t>
            </w:r>
          </w:p>
          <w:p>
            <w:pPr>
              <w:pStyle w:val="5"/>
              <w:widowControl/>
              <w:shd w:val="clear" w:color="auto" w:fill="FFFFFF"/>
              <w:spacing w:beforeAutospacing="0" w:afterAutospacing="0" w:line="360" w:lineRule="atLeast"/>
              <w:ind w:right="-932" w:rightChars="-444" w:firstLine="0" w:firstLineChars="0"/>
              <w:jc w:val="both"/>
              <w:rPr>
                <w:rStyle w:val="7"/>
                <w:rFonts w:ascii="Arial" w:hAnsi="Arial" w:eastAsia="宋体" w:cs="Arial"/>
                <w:color w:val="333333"/>
                <w:sz w:val="21"/>
                <w:szCs w:val="21"/>
                <w:shd w:val="clear" w:color="auto" w:fill="FFFFFF"/>
              </w:rPr>
            </w:pPr>
            <w:r>
              <w:rPr>
                <w:rFonts w:hint="eastAsia" w:ascii="宋体" w:hAnsi="宋体" w:cs="宋体"/>
              </w:rPr>
              <w:t>（六）其他违反本办法情形的。</w:t>
            </w:r>
          </w:p>
          <w:p>
            <w:pPr>
              <w:pStyle w:val="5"/>
              <w:widowControl/>
              <w:shd w:val="clear" w:color="auto" w:fill="FFFFFF"/>
              <w:spacing w:beforeAutospacing="0" w:afterAutospacing="0" w:line="360" w:lineRule="atLeast"/>
              <w:ind w:right="31" w:rightChars="15" w:firstLine="0" w:firstLineChars="0"/>
              <w:jc w:val="both"/>
              <w:rPr>
                <w:rFonts w:ascii="Arial" w:hAnsi="Arial" w:cs="Arial"/>
                <w:color w:val="333333"/>
                <w:sz w:val="21"/>
                <w:szCs w:val="21"/>
                <w:shd w:val="clear" w:color="auto" w:fill="FFFFFF"/>
              </w:rPr>
            </w:pPr>
          </w:p>
          <w:p>
            <w:pPr>
              <w:pStyle w:val="5"/>
              <w:widowControl/>
              <w:shd w:val="clear" w:color="auto" w:fill="FFFFFF"/>
              <w:spacing w:beforeAutospacing="0" w:after="225" w:afterAutospacing="0" w:line="360" w:lineRule="atLeast"/>
              <w:ind w:firstLine="0" w:firstLineChars="0"/>
              <w:rPr>
                <w:rFonts w:ascii="Arial" w:hAnsi="Arial" w:eastAsia="宋体" w:cs="Arial"/>
                <w:color w:val="333333"/>
                <w:sz w:val="21"/>
                <w:szCs w:val="21"/>
                <w:shd w:val="clear" w:color="auto" w:fill="FFFFFF"/>
              </w:rPr>
            </w:pPr>
            <w:r>
              <w:rPr>
                <w:rFonts w:hint="eastAsia" w:ascii="宋体" w:hAnsi="宋体" w:cs="宋体"/>
                <w:kern w:val="2"/>
              </w:rPr>
              <w:t>3.</w:t>
            </w:r>
            <w:r>
              <w:rPr>
                <w:rFonts w:ascii="宋体" w:hAnsi="宋体" w:cs="宋体"/>
                <w:kern w:val="2"/>
              </w:rPr>
              <w:t>民政部《公开募捐违法案件管辖规定（试行）》</w:t>
            </w:r>
            <w:r>
              <w:rPr>
                <w:rFonts w:hint="eastAsia" w:ascii="宋体" w:hAnsi="宋体" w:cs="宋体"/>
                <w:kern w:val="2"/>
              </w:rPr>
              <w:t>（</w:t>
            </w:r>
            <w:r>
              <w:rPr>
                <w:rFonts w:ascii="宋体" w:hAnsi="宋体" w:cs="宋体"/>
                <w:kern w:val="2"/>
              </w:rPr>
              <w:t>民发〔2018〕142号</w:t>
            </w:r>
            <w:r>
              <w:rPr>
                <w:rFonts w:hint="eastAsia" w:ascii="宋体" w:hAnsi="宋体" w:cs="宋体"/>
                <w:kern w:val="2"/>
              </w:rPr>
              <w:t>）</w:t>
            </w:r>
            <w:r>
              <w:rPr>
                <w:rFonts w:ascii="宋体" w:hAnsi="宋体" w:cs="宋体"/>
                <w:kern w:val="2"/>
              </w:rPr>
              <w:t>第三条  具有公开募捐资格的慈善组织在公开募捐活动中发生的违法案件，不具有公开募捐资格的慈善组织或者其他社会组织违法开展公开募捐活动的案件，由其登记的民政部门管辖。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责责任主体</w:t>
            </w:r>
          </w:p>
        </w:tc>
        <w:tc>
          <w:tcPr>
            <w:tcW w:w="7874" w:type="dxa"/>
            <w:vAlign w:val="center"/>
          </w:tcPr>
          <w:p>
            <w:pPr>
              <w:spacing w:line="320" w:lineRule="exact"/>
              <w:ind w:firstLine="960" w:firstLineChars="400"/>
              <w:jc w:val="left"/>
              <w:rPr>
                <w:rFonts w:ascii="仿宋_GB2312" w:hAnsi="宋体" w:eastAsia="仿宋_GB2312" w:cs="仿宋_GB2312"/>
                <w:b/>
                <w:color w:val="000000" w:themeColor="text1"/>
                <w:sz w:val="32"/>
                <w:szCs w:val="32"/>
                <w14:textFill>
                  <w14:solidFill>
                    <w14:schemeClr w14:val="tx1"/>
                  </w14:solidFill>
                </w14:textFill>
              </w:rPr>
            </w:pPr>
            <w:ins w:id="390" w:author="wind" w:date="2021-01-12T17:45:07Z">
              <w:r>
                <w:rPr>
                  <w:rFonts w:hint="eastAsia" w:hAnsi="宋体" w:cs="宋体"/>
                  <w:kern w:val="0"/>
                  <w:sz w:val="24"/>
                </w:rPr>
                <w:t>慈善事业促进与社会工作处</w:t>
              </w:r>
            </w:ins>
            <w:ins w:id="391" w:author="wind" w:date="2021-01-12T17:45:09Z">
              <w:r>
                <w:rPr>
                  <w:rFonts w:hint="eastAsia" w:hAnsi="宋体" w:cs="宋体"/>
                  <w:kern w:val="0"/>
                  <w:sz w:val="24"/>
                  <w:lang w:eastAsia="zh-CN"/>
                </w:rPr>
                <w:t>、</w:t>
              </w:r>
            </w:ins>
            <w:del w:id="392" w:author="wind" w:date="2021-01-12T13:48:01Z">
              <w:r>
                <w:rPr>
                  <w:rFonts w:hint="eastAsia" w:hAnsi="宋体" w:cs="宋体"/>
                  <w:kern w:val="0"/>
                  <w:sz w:val="24"/>
                </w:rPr>
                <w:delText>慈善事业促进与社会工作处、</w:delText>
              </w:r>
            </w:del>
            <w:r>
              <w:rPr>
                <w:rFonts w:hint="eastAsia" w:hAnsi="宋体" w:cs="宋体"/>
                <w:kern w:val="0"/>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w:t>
            </w:r>
          </w:p>
        </w:tc>
        <w:tc>
          <w:tcPr>
            <w:tcW w:w="7874"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布募捐活动信息的；开展公开募捐取得的捐赠财产未纳入慈善组织统一核算和账户管理的；其他违反《慈善组织公开募捐管理办法》情形的</w:t>
            </w:r>
            <w:r>
              <w:rPr>
                <w:rFonts w:hint="eastAsia"/>
                <w:sz w:val="24"/>
              </w:rPr>
              <w:t>后，予以审查，决定是否立案。</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：审理案件调查报告，对案件违法事实、证据、调查取证程序、法律适用、处罚种类和幅度、当事人陈述和申辩，提出处理意见。</w:t>
            </w:r>
          </w:p>
          <w:p>
            <w:pPr>
              <w:spacing w:line="320" w:lineRule="exact"/>
              <w:ind w:firstLine="0" w:firstLineChars="0"/>
              <w:rPr>
                <w:sz w:val="24"/>
              </w:rPr>
            </w:pPr>
            <w:r>
              <w:rPr>
                <w:rFonts w:hint="eastAsia" w:ascii="黑体" w:eastAsia="黑体"/>
                <w:sz w:val="24"/>
              </w:rPr>
              <w:t>4.告知责任：</w:t>
            </w:r>
            <w:r>
              <w:rPr>
                <w:rFonts w:hint="eastAsia"/>
                <w:sz w:val="24"/>
              </w:rPr>
              <w:t>作出行政处罚决定之前，应制作《行政处罚告知书》送达当事人，符合听证规定的，制作并送达《行政处罚听证告知书》。</w:t>
            </w:r>
          </w:p>
          <w:p>
            <w:pPr>
              <w:spacing w:line="320" w:lineRule="exact"/>
              <w:ind w:firstLine="0" w:firstLineChars="0"/>
              <w:rPr>
                <w:sz w:val="24"/>
              </w:rPr>
            </w:pPr>
            <w:r>
              <w:rPr>
                <w:rFonts w:hint="eastAsia" w:ascii="黑体" w:eastAsia="黑体"/>
                <w:sz w:val="24"/>
              </w:rPr>
              <w:t>5.决定责任：</w:t>
            </w:r>
            <w:r>
              <w:rPr>
                <w:rFonts w:hint="eastAsia"/>
                <w:sz w:val="24"/>
              </w:rPr>
              <w:t>制作《行政处罚决定书》，载明行政处罚告知、当事人陈述申辩或者听证情况等内容。</w:t>
            </w:r>
          </w:p>
          <w:p>
            <w:pPr>
              <w:spacing w:line="320" w:lineRule="exact"/>
              <w:ind w:firstLine="0" w:firstLineChars="0"/>
              <w:rPr>
                <w:sz w:val="24"/>
              </w:rPr>
            </w:pPr>
            <w:r>
              <w:rPr>
                <w:rFonts w:hint="eastAsia" w:ascii="黑体" w:eastAsia="黑体"/>
                <w:sz w:val="24"/>
              </w:rPr>
              <w:t>6.送达责任：</w:t>
            </w:r>
            <w:r>
              <w:rPr>
                <w:rFonts w:hint="eastAsia"/>
                <w:sz w:val="24"/>
              </w:rPr>
              <w:t>行政处罚决定书按法律规定的方式送达当事人。</w:t>
            </w:r>
          </w:p>
          <w:p>
            <w:pPr>
              <w:spacing w:line="320" w:lineRule="exact"/>
              <w:ind w:firstLine="0" w:firstLineChars="0"/>
              <w:rPr>
                <w:sz w:val="24"/>
              </w:rPr>
            </w:pPr>
            <w:r>
              <w:rPr>
                <w:rFonts w:hint="eastAsia" w:ascii="黑体" w:eastAsia="黑体"/>
                <w:sz w:val="24"/>
              </w:rPr>
              <w:t>7.执行责任：</w:t>
            </w:r>
            <w:r>
              <w:rPr>
                <w:rFonts w:hint="eastAsia" w:eastAsia="黑体"/>
                <w:sz w:val="24"/>
              </w:rPr>
              <w:t>限期责令改正</w:t>
            </w:r>
            <w:r>
              <w:rPr>
                <w:rFonts w:hint="eastAsia"/>
                <w:color w:val="FF0000"/>
                <w:sz w:val="24"/>
              </w:rPr>
              <w:t>。</w:t>
            </w:r>
          </w:p>
          <w:p>
            <w:pPr>
              <w:spacing w:line="320" w:lineRule="exact"/>
              <w:ind w:firstLine="0" w:firstLineChars="0"/>
              <w:rPr>
                <w:rFonts w:ascii="宋体" w:hAnsi="宋体" w:eastAsia="宋体" w:cs="仿宋_GB2312"/>
                <w:color w:val="000000" w:themeColor="text1"/>
                <w:szCs w:val="21"/>
                <w14:textFill>
                  <w14:solidFill>
                    <w14:schemeClr w14:val="tx1"/>
                  </w14:solidFill>
                </w14:textFill>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sz w:val="28"/>
                <w:szCs w:val="28"/>
              </w:rPr>
              <w:t>责责任事项依据</w:t>
            </w:r>
          </w:p>
        </w:tc>
        <w:tc>
          <w:tcPr>
            <w:tcW w:w="7874" w:type="dxa"/>
            <w:vAlign w:val="center"/>
          </w:tcPr>
          <w:p>
            <w:pPr>
              <w:autoSpaceDE w:val="0"/>
              <w:spacing w:line="360" w:lineRule="auto"/>
              <w:ind w:right="31" w:rightChars="15" w:firstLine="0" w:firstLineChars="0"/>
              <w:rPr>
                <w:rFonts w:ascii="宋体" w:hAnsi="宋体" w:cs="宋体"/>
                <w:sz w:val="24"/>
              </w:rPr>
            </w:pPr>
            <w:r>
              <w:rPr>
                <w:rStyle w:val="7"/>
                <w:rFonts w:hint="eastAsia" w:ascii="Arial" w:hAnsi="Arial" w:eastAsia="宋体" w:cs="Arial"/>
                <w:color w:val="333333"/>
                <w:szCs w:val="21"/>
                <w:shd w:val="clear" w:color="auto" w:fill="FFFFFF"/>
              </w:rPr>
              <w:t>1-1.</w:t>
            </w:r>
            <w:r>
              <w:rPr>
                <w:rFonts w:hint="eastAsia" w:ascii="宋体" w:hAnsi="宋体" w:cs="宋体"/>
                <w:sz w:val="24"/>
              </w:rPr>
              <w:t>《慈善组织公开募捐管理办法》（民政部令59号）第</w:t>
            </w:r>
            <w:r>
              <w:rPr>
                <w:rFonts w:hint="eastAsia" w:ascii="宋体" w:hAnsi="宋体" w:cs="宋体"/>
                <w:b/>
                <w:bCs/>
                <w:sz w:val="24"/>
              </w:rPr>
              <w:t>二十三条</w:t>
            </w:r>
            <w:r>
              <w:rPr>
                <w:rFonts w:hint="eastAsia" w:ascii="宋体" w:hAnsi="宋体" w:cs="宋体"/>
                <w:sz w:val="24"/>
              </w:rPr>
              <w:t xml:space="preserve"> 慈善组织有下列情形之一的，民政部门可以给予警告、责令限期改正：</w:t>
            </w:r>
          </w:p>
          <w:p>
            <w:pPr>
              <w:autoSpaceDE w:val="0"/>
              <w:spacing w:line="360" w:lineRule="auto"/>
              <w:ind w:firstLine="0" w:firstLineChars="0"/>
              <w:rPr>
                <w:rFonts w:ascii="宋体" w:hAnsi="宋体" w:cs="宋体"/>
                <w:sz w:val="24"/>
              </w:rPr>
            </w:pPr>
            <w:r>
              <w:rPr>
                <w:rFonts w:hint="eastAsia" w:ascii="宋体" w:hAnsi="宋体" w:cs="宋体"/>
                <w:sz w:val="24"/>
              </w:rPr>
              <w:t>（一）伪造、变造、出租、出借公开募捐资格证书的；</w:t>
            </w:r>
          </w:p>
          <w:p>
            <w:pPr>
              <w:autoSpaceDE w:val="0"/>
              <w:spacing w:line="360" w:lineRule="auto"/>
              <w:ind w:firstLine="0" w:firstLineChars="0"/>
              <w:rPr>
                <w:rFonts w:ascii="宋体" w:hAnsi="宋体" w:cs="宋体"/>
                <w:sz w:val="24"/>
              </w:rPr>
            </w:pPr>
            <w:r>
              <w:rPr>
                <w:rFonts w:hint="eastAsia" w:ascii="宋体" w:hAnsi="宋体" w:cs="宋体"/>
                <w:sz w:val="24"/>
              </w:rPr>
              <w:t>（二）未依照本办法进行备案的；</w:t>
            </w:r>
          </w:p>
          <w:p>
            <w:pPr>
              <w:autoSpaceDE w:val="0"/>
              <w:spacing w:line="360" w:lineRule="auto"/>
              <w:ind w:firstLine="0" w:firstLineChars="0"/>
              <w:rPr>
                <w:rFonts w:ascii="宋体" w:hAnsi="宋体" w:cs="宋体"/>
                <w:sz w:val="24"/>
              </w:rPr>
            </w:pPr>
            <w:r>
              <w:rPr>
                <w:rFonts w:hint="eastAsia" w:ascii="宋体" w:hAnsi="宋体" w:cs="宋体"/>
                <w:sz w:val="24"/>
              </w:rPr>
              <w:t>（三）未按照募捐方案确定的时间、期限、地域范围、方式进行募捐的；</w:t>
            </w:r>
          </w:p>
          <w:p>
            <w:pPr>
              <w:autoSpaceDE w:val="0"/>
              <w:spacing w:line="360" w:lineRule="auto"/>
              <w:ind w:firstLine="0" w:firstLineChars="0"/>
              <w:rPr>
                <w:rFonts w:ascii="宋体" w:hAnsi="宋体" w:cs="宋体"/>
                <w:sz w:val="24"/>
              </w:rPr>
            </w:pPr>
            <w:r>
              <w:rPr>
                <w:rFonts w:hint="eastAsia" w:ascii="宋体" w:hAnsi="宋体" w:cs="宋体"/>
                <w:sz w:val="24"/>
              </w:rPr>
              <w:t>（四）开展公开募捐未在募捐活动现场或者募捐活动载体的显著位置公布募捐活动信息的；</w:t>
            </w:r>
          </w:p>
          <w:p>
            <w:pPr>
              <w:autoSpaceDE w:val="0"/>
              <w:spacing w:line="360" w:lineRule="auto"/>
              <w:ind w:firstLine="0" w:firstLineChars="0"/>
              <w:rPr>
                <w:rFonts w:ascii="宋体" w:hAnsi="宋体" w:cs="宋体"/>
                <w:sz w:val="24"/>
              </w:rPr>
            </w:pPr>
            <w:r>
              <w:rPr>
                <w:rFonts w:hint="eastAsia" w:ascii="宋体" w:hAnsi="宋体" w:cs="宋体"/>
                <w:sz w:val="24"/>
              </w:rPr>
              <w:t>（五）开展公开募捐取得的捐赠财产未纳入慈善组织统一核算和账户管理的；</w:t>
            </w:r>
          </w:p>
          <w:p>
            <w:pPr>
              <w:pStyle w:val="5"/>
              <w:widowControl/>
              <w:shd w:val="clear" w:color="auto" w:fill="FFFFFF"/>
              <w:spacing w:beforeAutospacing="0" w:afterAutospacing="0" w:line="360" w:lineRule="atLeast"/>
              <w:ind w:right="-932" w:rightChars="-444" w:firstLine="0" w:firstLineChars="0"/>
              <w:jc w:val="both"/>
              <w:rPr>
                <w:rFonts w:ascii="宋体" w:hAnsi="宋体" w:cs="宋体"/>
              </w:rPr>
            </w:pPr>
            <w:r>
              <w:rPr>
                <w:rFonts w:hint="eastAsia" w:ascii="宋体" w:hAnsi="宋体" w:cs="宋体"/>
              </w:rPr>
              <w:t>（六）其他违反本办法情形的。</w:t>
            </w:r>
          </w:p>
          <w:p>
            <w:pPr>
              <w:pStyle w:val="5"/>
              <w:widowControl/>
              <w:shd w:val="clear" w:color="auto" w:fill="FFFFFF"/>
              <w:spacing w:beforeAutospacing="0" w:afterAutospacing="0" w:line="360" w:lineRule="atLeast"/>
              <w:ind w:right="-932" w:rightChars="-444" w:firstLine="0" w:firstLineChars="0"/>
              <w:jc w:val="both"/>
              <w:rPr>
                <w:rFonts w:ascii="宋体" w:hAnsi="宋体" w:cs="宋体"/>
              </w:rPr>
            </w:pPr>
            <w:r>
              <w:rPr>
                <w:rFonts w:hint="eastAsia" w:ascii="宋体" w:hAnsi="宋体" w:cs="宋体"/>
                <w:kern w:val="2"/>
              </w:rPr>
              <w:t>1-2</w:t>
            </w:r>
            <w:r>
              <w:rPr>
                <w:rFonts w:ascii="宋体" w:hAnsi="宋体" w:cs="宋体"/>
                <w:kern w:val="2"/>
              </w:rPr>
              <w:t>民政部《公开募捐违法案件管辖规定（试行）》</w:t>
            </w:r>
            <w:r>
              <w:rPr>
                <w:rFonts w:hint="eastAsia" w:ascii="宋体" w:hAnsi="宋体" w:cs="宋体"/>
                <w:kern w:val="2"/>
              </w:rPr>
              <w:t>（</w:t>
            </w:r>
            <w:r>
              <w:rPr>
                <w:rFonts w:ascii="宋体" w:hAnsi="宋体" w:cs="宋体"/>
                <w:kern w:val="2"/>
              </w:rPr>
              <w:t>民发〔2018〕142号</w:t>
            </w:r>
            <w:r>
              <w:rPr>
                <w:rFonts w:hint="eastAsia" w:ascii="宋体" w:hAnsi="宋体" w:cs="宋体"/>
                <w:kern w:val="2"/>
              </w:rPr>
              <w:t>）</w:t>
            </w:r>
            <w:r>
              <w:rPr>
                <w:rFonts w:ascii="宋体" w:hAnsi="宋体" w:cs="宋体"/>
                <w:kern w:val="2"/>
              </w:rPr>
              <w:t>第三条  具有公开募捐资格的慈善组织在公开募捐活动中发生的违法案件，不具有公开募捐资格的慈善组织或者其他社会组织违法开展公开募捐活动的案件，由其登记的民政部门管辖。</w:t>
            </w:r>
          </w:p>
          <w:p>
            <w:pPr>
              <w:pStyle w:val="5"/>
              <w:widowControl/>
              <w:shd w:val="clear" w:color="auto" w:fill="FFFFFF"/>
              <w:spacing w:beforeAutospacing="0" w:afterAutospacing="0" w:line="360" w:lineRule="atLeast"/>
              <w:ind w:left="-13" w:leftChars="-6" w:right="-932" w:rightChars="-444" w:firstLine="11" w:firstLineChars="5"/>
              <w:jc w:val="both"/>
              <w:rPr>
                <w:rStyle w:val="7"/>
                <w:rFonts w:ascii="Arial" w:hAnsi="Arial" w:eastAsia="宋体" w:cs="Arial"/>
                <w:color w:val="333333"/>
                <w:sz w:val="21"/>
                <w:szCs w:val="21"/>
                <w:shd w:val="clear" w:color="auto" w:fill="FFFFFF"/>
              </w:rPr>
            </w:pPr>
          </w:p>
          <w:p>
            <w:pPr>
              <w:pStyle w:val="5"/>
              <w:widowControl/>
              <w:shd w:val="clear" w:color="auto" w:fill="FFFFFF"/>
              <w:spacing w:beforeAutospacing="0" w:after="225" w:afterAutospacing="0" w:line="360" w:lineRule="atLeast"/>
              <w:ind w:firstLine="0" w:firstLineChars="0"/>
              <w:rPr>
                <w:rFonts w:ascii="宋体" w:hAnsi="宋体" w:cs="宋体"/>
                <w:kern w:val="2"/>
              </w:rPr>
            </w:pPr>
            <w:r>
              <w:rPr>
                <w:rFonts w:hint="eastAsia" w:ascii="宋体" w:hAnsi="宋体" w:cs="宋体"/>
                <w:kern w:val="2"/>
              </w:rPr>
              <w:t>2-1《中华人民共和国行政处罚法(最新修正版)</w:t>
            </w:r>
            <w:r>
              <w:rPr>
                <w:rFonts w:ascii="宋体" w:hAnsi="宋体" w:cs="宋体"/>
                <w:kern w:val="2"/>
              </w:rPr>
              <w: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pStyle w:val="5"/>
              <w:widowControl/>
              <w:shd w:val="clear" w:color="auto" w:fill="FFFFFF"/>
              <w:spacing w:beforeAutospacing="0" w:after="225" w:afterAutospacing="0" w:line="360" w:lineRule="atLeast"/>
              <w:ind w:firstLine="0" w:firstLineChars="0"/>
              <w:rPr>
                <w:rFonts w:ascii="宋体" w:hAnsi="宋体" w:cs="宋体"/>
                <w:kern w:val="2"/>
              </w:rPr>
            </w:pPr>
            <w:r>
              <w:rPr>
                <w:rFonts w:hint="eastAsia" w:ascii="宋体" w:hAnsi="宋体" w:cs="宋体"/>
                <w:kern w:val="2"/>
              </w:rPr>
              <w:t>2-2《中华人民共和国行政处罚法(最新修正版)</w:t>
            </w:r>
            <w:r>
              <w:rPr>
                <w:rFonts w:ascii="宋体" w:hAnsi="宋体" w:cs="宋体"/>
                <w:kern w:val="2"/>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pPr>
              <w:pStyle w:val="5"/>
              <w:widowControl/>
              <w:shd w:val="clear" w:color="auto" w:fill="FFFFFF"/>
              <w:spacing w:beforeAutospacing="0" w:after="225" w:afterAutospacing="0" w:line="360" w:lineRule="atLeast"/>
              <w:ind w:firstLine="0" w:firstLineChars="0"/>
              <w:rPr>
                <w:rFonts w:hAnsi="宋体" w:cs="宋体"/>
              </w:rPr>
            </w:pPr>
            <w:r>
              <w:rPr>
                <w:rFonts w:ascii="宋体" w:hAnsi="宋体" w:cs="宋体"/>
                <w:kern w:val="2"/>
              </w:rPr>
              <w:t>行政机关在收集证据时，可以采取抽样取证的方法；在证据可能灭失或者以后难以取得的情况下，经行政机关负责人批准，可以先行登记保存，并应当在七日内及时作出处理决定，在此期间，当事人或者有关人</w:t>
            </w:r>
            <w:r>
              <w:rPr>
                <w:rFonts w:hAnsi="宋体" w:cs="宋体"/>
              </w:rPr>
              <w:t>员不得销毁或者转移证据。</w:t>
            </w:r>
          </w:p>
          <w:p>
            <w:pPr>
              <w:pStyle w:val="5"/>
              <w:widowControl/>
              <w:shd w:val="clear" w:color="auto" w:fill="FFFFFF"/>
              <w:spacing w:beforeAutospacing="0" w:after="225" w:afterAutospacing="0" w:line="360" w:lineRule="atLeast"/>
              <w:ind w:firstLine="0" w:firstLineChars="0"/>
              <w:rPr>
                <w:rFonts w:hAnsi="宋体" w:cs="宋体"/>
              </w:rPr>
            </w:pPr>
            <w:r>
              <w:rPr>
                <w:rFonts w:hAnsi="宋体" w:cs="宋体"/>
              </w:rPr>
              <w:t>执法人员与当事人有直接利害关系的，应当回避。</w:t>
            </w:r>
          </w:p>
          <w:p>
            <w:pPr>
              <w:pStyle w:val="5"/>
              <w:widowControl/>
              <w:shd w:val="clear" w:color="auto" w:fill="FFFFFF"/>
              <w:spacing w:beforeAutospacing="0" w:after="225" w:afterAutospacing="0" w:line="360" w:lineRule="atLeast"/>
              <w:ind w:firstLine="0" w:firstLineChars="0"/>
              <w:rPr>
                <w:rFonts w:hAnsi="宋体" w:cs="宋体"/>
              </w:rPr>
            </w:pPr>
            <w:r>
              <w:rPr>
                <w:rFonts w:hint="eastAsia" w:hAnsi="宋体" w:cs="宋体"/>
              </w:rPr>
              <w:t>3.《中华人民共和国行政处罚法(最新修正版)</w:t>
            </w:r>
            <w:r>
              <w:rPr>
                <w:rFonts w:hAnsi="宋体" w:cs="宋体"/>
              </w:rPr>
              <w:t>》第三十八条 调查终结，行政机关负责人应当对调查结果进行审查，根据不同情况，分别作出如下决定：</w:t>
            </w:r>
          </w:p>
          <w:p>
            <w:pPr>
              <w:pStyle w:val="5"/>
              <w:widowControl/>
              <w:shd w:val="clear" w:color="auto" w:fill="FFFFFF"/>
              <w:spacing w:beforeAutospacing="0" w:after="225" w:afterAutospacing="0" w:line="360" w:lineRule="atLeast"/>
              <w:ind w:firstLine="0" w:firstLineChars="0"/>
              <w:rPr>
                <w:rFonts w:hAnsi="宋体" w:cs="宋体"/>
              </w:rPr>
            </w:pPr>
            <w:r>
              <w:rPr>
                <w:rFonts w:hAnsi="宋体" w:cs="宋体"/>
              </w:rPr>
              <w:t>（一）确有应受行政处罚的违法行为的，根据情节轻重及具体情况，作出行政处罚决定；</w:t>
            </w:r>
          </w:p>
          <w:p>
            <w:pPr>
              <w:pStyle w:val="5"/>
              <w:widowControl/>
              <w:shd w:val="clear" w:color="auto" w:fill="FFFFFF"/>
              <w:spacing w:beforeAutospacing="0" w:after="225" w:afterAutospacing="0" w:line="360" w:lineRule="atLeast"/>
              <w:ind w:firstLine="0" w:firstLineChars="0"/>
              <w:rPr>
                <w:rFonts w:ascii="Arial" w:hAnsi="Arial" w:cs="Arial"/>
                <w:color w:val="333333"/>
                <w:sz w:val="21"/>
                <w:szCs w:val="21"/>
              </w:rPr>
            </w:pPr>
            <w:r>
              <w:rPr>
                <w:rFonts w:hAnsi="宋体" w:cs="宋体"/>
              </w:rPr>
              <w:t>（二）违法行为轻微，依法可以不予行政处罚的，不予行</w:t>
            </w:r>
            <w:r>
              <w:rPr>
                <w:rFonts w:ascii="Arial" w:hAnsi="Arial" w:cs="Arial"/>
                <w:color w:val="333333"/>
                <w:sz w:val="21"/>
                <w:szCs w:val="21"/>
                <w:shd w:val="clear" w:color="auto" w:fill="FFFFFF"/>
              </w:rPr>
              <w:t>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（三）违法事实不能成立的，不得给予行政处罚；</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（四）违法行为已构成犯罪的，移送司法机关。</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对情节复杂或者重大违法行为给予较重的行政处罚，行政机关的负责人应当集体讨论决定。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4-1《中华人民共和国行政处罚法(最新修正版)</w:t>
            </w:r>
            <w:r>
              <w:rPr>
                <w:rFonts w:cstheme="minorBidi"/>
                <w:kern w:val="2"/>
              </w:rPr>
              <w:t>》第四十条 行政处罚决定书应当在宣告后当场交付当事人；当事人不在场的，行政机关应当在七日内依照民事诉讼法的有关规定，将行政处罚决定书送达当事人。</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4-2《中华人民共和国行政处罚法(最新修正版)</w:t>
            </w:r>
            <w:r>
              <w:rPr>
                <w:rFonts w:cstheme="minorBidi"/>
                <w:kern w:val="2"/>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4-3《中华人民共和国行政处罚法(最新修正版)</w:t>
            </w:r>
            <w:r>
              <w:rPr>
                <w:rFonts w:cstheme="minorBidi"/>
                <w:kern w:val="2"/>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（一）当事人要求听证的，应当在行政机关告知后三日内提出；</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（二）行政机关应当在听证的七日前，通知当事人举行听证的时间、地点；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（三）除涉及国家秘密、商业秘密或者个人隐私外，听证公开举行；</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（四）听证由行政机关指定的非本案调查人员主持；当事人认为主持人与本案有直接利害关系的，有权申请回避；</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（五）当事人可以亲自参加听证，也可以委托一至二人代理；</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（六）举行听证时，调查人员提出当事人违法的事实、证据和行政处罚建议；当事人进行申辩和质证；</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（七）听证应当制作笔录；笔录应当交当事人审核无误后签字或者盖章。</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当事人对限制人身自由的行政处罚有异议的，依照治安管理处罚条例有关规定执行。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5-1《中华人民共和国行政处罚法(最新修正版)</w:t>
            </w:r>
            <w:r>
              <w:rPr>
                <w:rFonts w:cstheme="minorBidi"/>
                <w:kern w:val="2"/>
              </w:rPr>
              <w:t>》第三十九条 行政机关依照本法第三十八条的规定给予行政处罚，应当制作行政处罚决定书。行政处罚决定书应当载明下列事项：</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（一）当事人的姓名或者名称、地址；</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（二）违反法律、法规或者规章的事实和证据；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（三）行政处罚的种类和依据；</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（四）行政处罚的履行方式和期限；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（五）不服行政处罚决定，申请行政复议或者提起行政诉讼的途径和期限；</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（六）作出行政处罚决定的行政机关名称和作出决定的日期。</w:t>
            </w:r>
          </w:p>
          <w:p>
            <w:pPr>
              <w:pStyle w:val="5"/>
              <w:widowControl/>
              <w:shd w:val="clear" w:color="auto" w:fill="FFFFFF"/>
              <w:spacing w:beforeAutospacing="0" w:after="225" w:afterAutospacing="0" w:line="360" w:lineRule="atLeast"/>
              <w:ind w:firstLine="0" w:firstLineChars="0"/>
              <w:rPr>
                <w:kern w:val="2"/>
              </w:rPr>
            </w:pPr>
            <w:r>
              <w:rPr>
                <w:rFonts w:cstheme="minorBidi"/>
                <w:kern w:val="2"/>
              </w:rPr>
              <w:t>行政处罚决定书必须盖有作出行政处罚决定的行政机关的印章。</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5-2《中华人民共和国行政处罚法(最新修正版)</w:t>
            </w:r>
            <w:r>
              <w:rPr>
                <w:rFonts w:cstheme="minorBidi"/>
                <w:kern w:val="2"/>
              </w:rPr>
              <w:t>》第四十三条 听证结束后，行政机关依照本法第三十八条的规定，作出决定。</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6-1《中华人民共和国行政处罚法(最新修正版)</w:t>
            </w:r>
            <w:r>
              <w:rPr>
                <w:rFonts w:cstheme="minorBidi"/>
                <w:kern w:val="2"/>
              </w:rPr>
              <w:t>》第四十四条 行政处罚决定依法作出后，当事人应当在行政处罚决定的期限内，予以履行。</w:t>
            </w:r>
          </w:p>
          <w:p>
            <w:pPr>
              <w:pStyle w:val="5"/>
              <w:widowControl/>
              <w:shd w:val="clear" w:color="auto" w:fill="FFFFFF"/>
              <w:spacing w:beforeAutospacing="0" w:after="225" w:afterAutospacing="0" w:line="360" w:lineRule="atLeast"/>
              <w:ind w:firstLine="0" w:firstLineChars="0"/>
              <w:rPr>
                <w:kern w:val="2"/>
              </w:rPr>
            </w:pPr>
            <w:r>
              <w:rPr>
                <w:rFonts w:hint="eastAsia" w:cstheme="minorBidi"/>
                <w:kern w:val="2"/>
              </w:rPr>
              <w:t>6-2《中华人民共和国行政处罚法(最新修正版)</w:t>
            </w:r>
            <w:r>
              <w:rPr>
                <w:rFonts w:cstheme="minorBidi"/>
                <w:kern w:val="2"/>
              </w:rPr>
              <w:t>》第四十五条 当事人对行政处罚决定不服申请行政复议或者提起行政诉讼的，行政处罚不停止执行，法律另有规定的除外。</w:t>
            </w:r>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15"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874"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15"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874" w:type="dxa"/>
            <w:vAlign w:val="center"/>
          </w:tcPr>
          <w:p>
            <w:pPr>
              <w:spacing w:line="320" w:lineRule="exact"/>
              <w:ind w:firstLine="0" w:firstLineChars="0"/>
              <w:jc w:val="center"/>
              <w:rPr>
                <w:sz w:val="24"/>
              </w:rPr>
            </w:pPr>
            <w:r>
              <w:rPr>
                <w:rFonts w:hint="eastAsia"/>
                <w:sz w:val="24"/>
              </w:rPr>
              <w:t>（028）84423115</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left"/>
        <w:rPr>
          <w:ins w:id="393" w:author="谢志兴" w:date="2021-01-19T09:34:00Z"/>
          <w:lang w:val="en-US"/>
        </w:rPr>
      </w:pPr>
      <w:ins w:id="394" w:author="谢志兴" w:date="2021-01-19T09:34:00Z">
        <w:r>
          <w:rPr>
            <w:rFonts w:hint="eastAsia" w:ascii="黑体" w:hAnsi="黑体" w:eastAsia="黑体"/>
            <w:b/>
            <w:sz w:val="32"/>
            <w:szCs w:val="32"/>
            <w:lang w:eastAsia="zh-CN"/>
          </w:rPr>
          <w:t>表</w:t>
        </w:r>
      </w:ins>
      <w:ins w:id="395" w:author="谢志兴" w:date="2021-01-19T09:39:41Z">
        <w:r>
          <w:rPr>
            <w:rFonts w:hint="eastAsia" w:ascii="黑体" w:hAnsi="黑体" w:eastAsia="黑体"/>
            <w:b/>
            <w:sz w:val="32"/>
            <w:szCs w:val="32"/>
            <w:lang w:val="en-US" w:eastAsia="zh-CN"/>
          </w:rPr>
          <w:t>2-</w:t>
        </w:r>
      </w:ins>
      <w:ins w:id="396" w:author="谢志兴" w:date="2021-01-19T09:39:42Z">
        <w:r>
          <w:rPr>
            <w:rFonts w:hint="eastAsia" w:ascii="黑体" w:hAnsi="黑体" w:eastAsia="黑体"/>
            <w:b/>
            <w:sz w:val="32"/>
            <w:szCs w:val="32"/>
            <w:lang w:val="en-US" w:eastAsia="zh-CN"/>
          </w:rPr>
          <w:t>31</w:t>
        </w:r>
      </w:ins>
    </w:p>
    <w:p>
      <w:pPr>
        <w:ind w:firstLine="0" w:firstLineChars="0"/>
        <w:rPr>
          <w:del w:id="397" w:author="谢志兴" w:date="2021-01-19T09:34:00Z"/>
        </w:rPr>
      </w:pPr>
    </w:p>
    <w:p>
      <w:pPr>
        <w:spacing w:line="500" w:lineRule="exact"/>
        <w:ind w:firstLine="0" w:firstLineChars="0"/>
        <w:jc w:val="center"/>
        <w:rPr>
          <w:del w:id="398" w:author="谢志兴" w:date="2021-01-19T09:34:00Z"/>
          <w:rFonts w:ascii="方正小标宋简体" w:hAnsi="华文中宋" w:eastAsia="方正小标宋简体"/>
          <w:sz w:val="44"/>
          <w:szCs w:val="44"/>
        </w:rPr>
      </w:pPr>
    </w:p>
    <w:p>
      <w:pPr>
        <w:spacing w:line="500" w:lineRule="exact"/>
        <w:ind w:firstLine="0" w:firstLineChars="0"/>
        <w:jc w:val="center"/>
        <w:rPr>
          <w:del w:id="399" w:author="谢志兴" w:date="2021-01-19T09:34:00Z"/>
          <w:rFonts w:ascii="方正小标宋简体" w:hAnsi="华文中宋" w:eastAsia="方正小标宋简体"/>
          <w:sz w:val="44"/>
          <w:szCs w:val="44"/>
        </w:rPr>
      </w:pPr>
      <w:del w:id="400" w:author="谢志兴" w:date="2021-01-19T09:34:00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454" w:type="dxa"/>
            <w:vAlign w:val="center"/>
          </w:tcPr>
          <w:p>
            <w:pPr>
              <w:spacing w:line="320" w:lineRule="exact"/>
              <w:ind w:firstLine="0" w:firstLineChars="0"/>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454" w:type="dxa"/>
            <w:vAlign w:val="center"/>
          </w:tcPr>
          <w:p>
            <w:pPr>
              <w:spacing w:line="320" w:lineRule="exact"/>
              <w:ind w:firstLine="0" w:firstLineChars="0"/>
              <w:jc w:val="center"/>
              <w:rPr>
                <w:sz w:val="24"/>
              </w:rPr>
            </w:pPr>
            <w:r>
              <w:rPr>
                <w:rFonts w:hint="eastAsia"/>
                <w:sz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8454" w:type="dxa"/>
            <w:vAlign w:val="center"/>
          </w:tcPr>
          <w:p>
            <w:pPr>
              <w:spacing w:line="320" w:lineRule="exact"/>
              <w:ind w:firstLine="0" w:firstLineChars="0"/>
              <w:jc w:val="center"/>
              <w:rPr>
                <w:sz w:val="24"/>
              </w:rPr>
            </w:pPr>
            <w:r>
              <w:rPr>
                <w:rFonts w:hint="eastAsia"/>
                <w:sz w:val="24"/>
              </w:rPr>
              <w:t>对社会团体实施年度检查和违反《社会团体登记管理条例》行为的监督检查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454" w:type="dxa"/>
            <w:vAlign w:val="center"/>
          </w:tcPr>
          <w:p>
            <w:pPr>
              <w:spacing w:line="320" w:lineRule="exact"/>
              <w:ind w:firstLine="0" w:firstLineChars="0"/>
              <w:rPr>
                <w:sz w:val="24"/>
              </w:rPr>
            </w:pPr>
            <w:r>
              <w:rPr>
                <w:rFonts w:hint="eastAsia"/>
                <w:sz w:val="24"/>
              </w:rPr>
              <w:t>1.国务院《社会团体登记管理条例》第二十四条：“对社会团体实施年度检查”；第二十八条：“社会团体应当于每年3月31日前向业务主管单位报送上一年的工作报告，经业务主管单位初审同意后，于5月31日前报送登记管理机关，接受年度检查”。</w:t>
            </w:r>
          </w:p>
          <w:p>
            <w:pPr>
              <w:spacing w:line="320" w:lineRule="exact"/>
              <w:ind w:firstLine="0" w:firstLineChars="0"/>
              <w:rPr>
                <w:sz w:val="24"/>
              </w:rPr>
            </w:pPr>
            <w:r>
              <w:rPr>
                <w:rFonts w:hint="eastAsia"/>
                <w:sz w:val="24"/>
              </w:rPr>
              <w:t>2.国务院《社会团体登记管理条例》第二十四条：“</w:t>
            </w:r>
            <w:r>
              <w:rPr>
                <w:sz w:val="24"/>
              </w:rPr>
              <w:t>登记管理机关履行下列监督管理职责：</w:t>
            </w:r>
            <w:r>
              <w:rPr>
                <w:rFonts w:hint="eastAsia"/>
                <w:sz w:val="24"/>
              </w:rPr>
              <w:t>……</w:t>
            </w:r>
            <w:r>
              <w:rPr>
                <w:sz w:val="24"/>
              </w:rPr>
              <w:t>(三)对社会团体违反本条例的问题进行监督检查，对社会团体违反本条例的行为给予行政处罚</w:t>
            </w:r>
            <w:r>
              <w:rPr>
                <w:rFonts w:hint="eastAsia"/>
                <w:sz w:val="24"/>
              </w:rPr>
              <w: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454" w:type="dxa"/>
            <w:vAlign w:val="center"/>
          </w:tcPr>
          <w:p>
            <w:pPr>
              <w:spacing w:line="320" w:lineRule="exact"/>
              <w:ind w:firstLine="1987"/>
              <w:rPr>
                <w:rFonts w:eastAsia="仿宋_GB2312"/>
                <w:sz w:val="24"/>
              </w:rPr>
            </w:pPr>
            <w:r>
              <w:rPr>
                <w:rFonts w:hint="eastAsia"/>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454" w:type="dxa"/>
          </w:tcPr>
          <w:p>
            <w:pPr>
              <w:spacing w:line="320" w:lineRule="exact"/>
              <w:ind w:firstLine="0" w:firstLineChars="0"/>
              <w:rPr>
                <w:sz w:val="24"/>
              </w:rPr>
            </w:pPr>
            <w:r>
              <w:rPr>
                <w:rFonts w:hint="eastAsia" w:ascii="黑体" w:eastAsia="黑体"/>
                <w:sz w:val="24"/>
              </w:rPr>
              <w:t>1.检查责任：</w:t>
            </w:r>
            <w:r>
              <w:rPr>
                <w:rFonts w:hint="eastAsia"/>
                <w:sz w:val="24"/>
              </w:rPr>
              <w:t>登记管理机关根据工作实际，对登记的社会团体定期或者不定期监督检查。</w:t>
            </w:r>
          </w:p>
          <w:p>
            <w:pPr>
              <w:spacing w:line="320" w:lineRule="exact"/>
              <w:ind w:firstLine="0" w:firstLineChars="0"/>
              <w:rPr>
                <w:rFonts w:hAnsi="宋体" w:cs="宋体"/>
                <w:sz w:val="24"/>
              </w:rPr>
            </w:pPr>
            <w:r>
              <w:rPr>
                <w:rFonts w:hint="eastAsia" w:ascii="黑体" w:eastAsia="黑体"/>
                <w:sz w:val="24"/>
              </w:rPr>
              <w:t>2.处置责任：</w:t>
            </w:r>
            <w:r>
              <w:rPr>
                <w:rFonts w:hint="eastAsia"/>
                <w:sz w:val="24"/>
              </w:rPr>
              <w:t>对监督检查中发现的问题，登记管理机关应当及时向社会团体</w:t>
            </w:r>
            <w:r>
              <w:rPr>
                <w:rFonts w:hint="eastAsia" w:hAnsi="宋体" w:cs="宋体"/>
                <w:sz w:val="24"/>
              </w:rPr>
              <w:t>指出并责令其改正，涉及行政处罚的依法进行处罚。</w:t>
            </w:r>
          </w:p>
          <w:p>
            <w:pPr>
              <w:spacing w:line="320" w:lineRule="exact"/>
              <w:ind w:firstLine="0" w:firstLineChars="0"/>
              <w:rPr>
                <w:rFonts w:hAnsi="宋体" w:cs="宋体"/>
                <w:sz w:val="24"/>
              </w:rPr>
            </w:pPr>
            <w:r>
              <w:rPr>
                <w:rFonts w:hint="eastAsia" w:ascii="黑体" w:hAnsi="宋体" w:eastAsia="黑体" w:cs="宋体"/>
                <w:sz w:val="24"/>
              </w:rPr>
              <w:t>3.信息公开责任：</w:t>
            </w:r>
            <w:r>
              <w:rPr>
                <w:rFonts w:hint="eastAsia" w:hAnsi="宋体" w:cs="宋体"/>
                <w:sz w:val="24"/>
              </w:rPr>
              <w:t>按照相关规定办理信息公开事项。</w:t>
            </w:r>
          </w:p>
          <w:p>
            <w:pPr>
              <w:spacing w:line="320" w:lineRule="exact"/>
              <w:ind w:firstLine="0" w:firstLineChars="0"/>
              <w:rPr>
                <w:rFonts w:ascii="黑体" w:hAnsi="宋体" w:eastAsia="黑体" w:cs="宋体"/>
                <w:sz w:val="24"/>
              </w:rPr>
            </w:pPr>
            <w:r>
              <w:rPr>
                <w:rFonts w:hint="eastAsia" w:ascii="黑体" w:hAnsi="宋体" w:eastAsia="黑体" w:cs="宋体"/>
                <w:sz w:val="24"/>
              </w:rPr>
              <w:t>4.</w:t>
            </w:r>
            <w:r>
              <w:rPr>
                <w:rFonts w:hint="eastAsia"/>
                <w:sz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454" w:type="dxa"/>
            <w:vAlign w:val="center"/>
          </w:tcPr>
          <w:p>
            <w:pPr>
              <w:spacing w:line="320" w:lineRule="exact"/>
              <w:ind w:firstLine="0" w:firstLineChars="0"/>
              <w:rPr>
                <w:sz w:val="24"/>
              </w:rPr>
            </w:pPr>
            <w:r>
              <w:rPr>
                <w:rFonts w:hint="eastAsia"/>
                <w:sz w:val="24"/>
              </w:rPr>
              <w:t>1.《社会团体登记管理条例》第二十八条：“社会团体应当于每年3月31日前向业务主管单位报送上一年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p>
          <w:p>
            <w:pPr>
              <w:spacing w:line="320" w:lineRule="exact"/>
              <w:ind w:firstLine="0" w:firstLineChars="0"/>
              <w:rPr>
                <w:sz w:val="24"/>
              </w:rPr>
            </w:pPr>
            <w:r>
              <w:rPr>
                <w:rFonts w:hint="eastAsia"/>
                <w:sz w:val="24"/>
              </w:rPr>
              <w:t>2.《社会团体登记管理条例》第二十四条：“登记管理机关履行下列监督管理职责：……（三）</w:t>
            </w:r>
            <w:r>
              <w:rPr>
                <w:sz w:val="24"/>
              </w:rPr>
              <w:t>对社会团体违反本条例的问题进行监督检查，对社会团体违反本条例的行为给予行政处罚</w:t>
            </w:r>
            <w:r>
              <w:rPr>
                <w:rFonts w:hint="eastAsia"/>
                <w:sz w:val="24"/>
              </w:rPr>
              <w:t>”</w:t>
            </w:r>
            <w:r>
              <w:rPr>
                <w:sz w:val="24"/>
              </w:rPr>
              <w:t>。</w:t>
            </w:r>
          </w:p>
          <w:p>
            <w:pPr>
              <w:spacing w:line="320" w:lineRule="exact"/>
              <w:ind w:firstLine="0" w:firstLineChars="0"/>
              <w:rPr>
                <w:sz w:val="24"/>
              </w:rPr>
            </w:pPr>
            <w:r>
              <w:rPr>
                <w:rFonts w:hint="eastAsia"/>
                <w:sz w:val="24"/>
              </w:rPr>
              <w:t>3.</w:t>
            </w:r>
            <w:r>
              <w:rPr>
                <w:rFonts w:hint="eastAsia"/>
              </w:rPr>
              <w:t>《</w:t>
            </w:r>
            <w:r>
              <w:rPr>
                <w:rFonts w:hint="eastAsia"/>
                <w:sz w:val="24"/>
              </w:rPr>
              <w:t>中华人民共和国政府信息公开条例》</w:t>
            </w:r>
            <w:r>
              <w:rPr>
                <w:sz w:val="24"/>
              </w:rPr>
              <w:t>第九条</w:t>
            </w:r>
            <w:r>
              <w:rPr>
                <w:rFonts w:hint="eastAsia"/>
                <w:sz w:val="24"/>
              </w:rPr>
              <w:t>：“</w:t>
            </w:r>
            <w:r>
              <w:rPr>
                <w:sz w:val="24"/>
              </w:rPr>
              <w:t>行政机关对符合下列基本要求之一的政府信息应当主动公开：（一）涉及公民、法人或者其他组织切身利益的；（二）需要社会公众广泛知晓或者参与的；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454"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454"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rPr>
          <w:rFonts w:ascii="方正小标宋简体" w:hAnsi="华文中宋" w:eastAsia="方正小标宋简体"/>
          <w:sz w:val="44"/>
          <w:szCs w:val="44"/>
        </w:rPr>
      </w:pPr>
    </w:p>
    <w:p>
      <w:pPr>
        <w:ind w:firstLine="0" w:firstLineChars="0"/>
        <w:jc w:val="left"/>
        <w:rPr>
          <w:ins w:id="401" w:author="谢志兴" w:date="2021-01-19T09:34:07Z"/>
          <w:lang w:val="en-US"/>
        </w:rPr>
      </w:pPr>
      <w:ins w:id="402" w:author="谢志兴" w:date="2021-01-19T09:34:07Z">
        <w:r>
          <w:rPr>
            <w:rFonts w:hint="eastAsia" w:ascii="黑体" w:hAnsi="黑体" w:eastAsia="黑体"/>
            <w:b/>
            <w:sz w:val="32"/>
            <w:szCs w:val="32"/>
            <w:lang w:eastAsia="zh-CN"/>
          </w:rPr>
          <w:t>表</w:t>
        </w:r>
      </w:ins>
      <w:ins w:id="403" w:author="谢志兴" w:date="2021-01-19T09:39:46Z">
        <w:r>
          <w:rPr>
            <w:rFonts w:hint="eastAsia" w:ascii="黑体" w:hAnsi="黑体" w:eastAsia="黑体"/>
            <w:b/>
            <w:sz w:val="32"/>
            <w:szCs w:val="32"/>
            <w:lang w:val="en-US" w:eastAsia="zh-CN"/>
          </w:rPr>
          <w:t>2-</w:t>
        </w:r>
      </w:ins>
      <w:ins w:id="404" w:author="谢志兴" w:date="2021-01-19T09:39:47Z">
        <w:r>
          <w:rPr>
            <w:rFonts w:hint="eastAsia" w:ascii="黑体" w:hAnsi="黑体" w:eastAsia="黑体"/>
            <w:b/>
            <w:sz w:val="32"/>
            <w:szCs w:val="32"/>
            <w:lang w:val="en-US" w:eastAsia="zh-CN"/>
          </w:rPr>
          <w:t>32</w:t>
        </w:r>
      </w:ins>
    </w:p>
    <w:p>
      <w:pPr>
        <w:spacing w:line="500" w:lineRule="exact"/>
        <w:ind w:firstLine="0" w:firstLineChars="0"/>
        <w:jc w:val="center"/>
        <w:rPr>
          <w:del w:id="405" w:author="谢志兴" w:date="2021-01-19T09:34:07Z"/>
          <w:rFonts w:ascii="方正小标宋简体" w:hAnsi="华文中宋" w:eastAsia="方正小标宋简体"/>
          <w:sz w:val="44"/>
          <w:szCs w:val="44"/>
        </w:rPr>
      </w:pPr>
      <w:del w:id="406" w:author="谢志兴" w:date="2021-01-19T09:34:07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454" w:type="dxa"/>
            <w:vAlign w:val="center"/>
          </w:tcPr>
          <w:p>
            <w:pPr>
              <w:spacing w:line="320" w:lineRule="exact"/>
              <w:ind w:firstLine="0" w:firstLineChars="0"/>
              <w:jc w:val="center"/>
              <w:rPr>
                <w:rFonts w:eastAsia="仿宋_GB2312"/>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454" w:type="dxa"/>
            <w:vAlign w:val="center"/>
          </w:tcPr>
          <w:p>
            <w:pPr>
              <w:spacing w:line="320" w:lineRule="exact"/>
              <w:ind w:firstLine="0" w:firstLineChars="0"/>
              <w:jc w:val="center"/>
              <w:rPr>
                <w:sz w:val="24"/>
              </w:rPr>
            </w:pPr>
            <w:r>
              <w:rPr>
                <w:rFonts w:hint="eastAsia"/>
                <w:sz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8454" w:type="dxa"/>
            <w:vAlign w:val="center"/>
          </w:tcPr>
          <w:p>
            <w:pPr>
              <w:spacing w:line="320" w:lineRule="exact"/>
              <w:ind w:firstLine="0" w:firstLineChars="0"/>
              <w:jc w:val="center"/>
              <w:rPr>
                <w:sz w:val="24"/>
              </w:rPr>
            </w:pPr>
            <w:r>
              <w:rPr>
                <w:rFonts w:hint="eastAsia"/>
                <w:sz w:val="24"/>
              </w:rPr>
              <w:t>对民办非企业单位年度检查和违反《民办非企业单位登记管理暂行条例》行为的监督检查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454" w:type="dxa"/>
            <w:vAlign w:val="center"/>
          </w:tcPr>
          <w:p>
            <w:pPr>
              <w:spacing w:line="320" w:lineRule="exact"/>
              <w:ind w:firstLine="0" w:firstLineChars="0"/>
              <w:rPr>
                <w:sz w:val="24"/>
              </w:rPr>
            </w:pPr>
            <w:r>
              <w:rPr>
                <w:rFonts w:hint="eastAsia"/>
                <w:sz w:val="24"/>
              </w:rPr>
              <w:t>1.国务院《民办非企业单位登记管理暂行条例》第十九条：“登记管理机关履行下列监督管理职责：对民办非企业单位实施年度检查”。《民办非企业单位年度检查办法》第三条：“经登记管理机关核准登记的民办非企业单位，应当按照办法的规定，接受登记管理机关的年检”。</w:t>
            </w:r>
          </w:p>
          <w:p>
            <w:pPr>
              <w:spacing w:line="320" w:lineRule="exact"/>
              <w:ind w:firstLine="0" w:firstLineChars="0"/>
              <w:rPr>
                <w:sz w:val="24"/>
              </w:rPr>
            </w:pPr>
            <w:r>
              <w:rPr>
                <w:rFonts w:hint="eastAsia"/>
                <w:sz w:val="24"/>
              </w:rPr>
              <w:t>2.国务院《民办非企业单位登记管理暂行条例》第十九条：“登记管理机关履行下列监督管理职责：……（三）对民办非企业单位违反本条例的行为进行监督检查……”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454" w:type="dxa"/>
            <w:vAlign w:val="center"/>
          </w:tcPr>
          <w:p>
            <w:pPr>
              <w:spacing w:line="320" w:lineRule="exact"/>
              <w:ind w:firstLine="1987"/>
              <w:rPr>
                <w:sz w:val="24"/>
              </w:rPr>
            </w:pPr>
            <w:r>
              <w:rPr>
                <w:rFonts w:hint="eastAsia"/>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454" w:type="dxa"/>
          </w:tcPr>
          <w:p>
            <w:pPr>
              <w:spacing w:line="320" w:lineRule="exact"/>
              <w:ind w:firstLine="0" w:firstLineChars="0"/>
              <w:rPr>
                <w:sz w:val="24"/>
              </w:rPr>
            </w:pPr>
            <w:r>
              <w:rPr>
                <w:rFonts w:hint="eastAsia" w:ascii="黑体" w:eastAsia="黑体"/>
                <w:sz w:val="24"/>
              </w:rPr>
              <w:t>1.检查责任：</w:t>
            </w:r>
            <w:r>
              <w:rPr>
                <w:rFonts w:hint="eastAsia"/>
                <w:sz w:val="24"/>
              </w:rPr>
              <w:t>登记管理机关根据工作实际，对登记的民办非企业单位定期或者不定期监督检查。</w:t>
            </w:r>
          </w:p>
          <w:p>
            <w:pPr>
              <w:spacing w:line="320" w:lineRule="exact"/>
              <w:ind w:firstLine="0" w:firstLineChars="0"/>
              <w:rPr>
                <w:rFonts w:hAnsi="宋体" w:cs="宋体"/>
                <w:sz w:val="24"/>
              </w:rPr>
            </w:pPr>
            <w:r>
              <w:rPr>
                <w:rFonts w:hint="eastAsia" w:ascii="黑体" w:eastAsia="黑体"/>
                <w:sz w:val="24"/>
              </w:rPr>
              <w:t>2.处置责任：</w:t>
            </w:r>
            <w:r>
              <w:rPr>
                <w:rFonts w:hint="eastAsia"/>
                <w:sz w:val="24"/>
              </w:rPr>
              <w:t>对监督检查中发现的问题，登记管理机关应当及时向民办非</w:t>
            </w:r>
            <w:r>
              <w:rPr>
                <w:rFonts w:hint="eastAsia" w:hAnsi="宋体" w:cs="宋体"/>
                <w:sz w:val="24"/>
              </w:rPr>
              <w:t>企业单位指出并责令其改正，涉及行政处罚的依法进行处罚。</w:t>
            </w:r>
          </w:p>
          <w:p>
            <w:pPr>
              <w:spacing w:line="320" w:lineRule="exact"/>
              <w:ind w:firstLine="0" w:firstLineChars="0"/>
              <w:rPr>
                <w:rFonts w:hAnsi="宋体" w:cs="宋体"/>
                <w:sz w:val="24"/>
              </w:rPr>
            </w:pPr>
            <w:r>
              <w:rPr>
                <w:rFonts w:hint="eastAsia" w:ascii="黑体" w:hAnsi="宋体" w:eastAsia="黑体" w:cs="宋体"/>
                <w:sz w:val="24"/>
              </w:rPr>
              <w:t>3.信息公开责任</w:t>
            </w:r>
            <w:r>
              <w:rPr>
                <w:rFonts w:hint="eastAsia" w:hAnsi="宋体" w:cs="宋体"/>
                <w:sz w:val="24"/>
              </w:rPr>
              <w:t>：按照相关规定办理信息公开事项。</w:t>
            </w:r>
          </w:p>
          <w:p>
            <w:pPr>
              <w:spacing w:line="320" w:lineRule="exact"/>
              <w:ind w:firstLine="0" w:firstLineChars="0"/>
              <w:rPr>
                <w:rFonts w:hAnsi="宋体" w:cs="宋体"/>
                <w:sz w:val="24"/>
              </w:rPr>
            </w:pPr>
            <w:r>
              <w:rPr>
                <w:rFonts w:hint="eastAsia" w:ascii="黑体" w:hAnsi="宋体" w:eastAsia="黑体" w:cs="宋体"/>
                <w:sz w:val="24"/>
              </w:rPr>
              <w:t>4.其他法律法规规章文件规定应履行的其他责任</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454" w:type="dxa"/>
            <w:vAlign w:val="center"/>
          </w:tcPr>
          <w:p>
            <w:pPr>
              <w:spacing w:line="320" w:lineRule="exact"/>
              <w:ind w:firstLine="0" w:firstLineChars="0"/>
              <w:rPr>
                <w:sz w:val="24"/>
              </w:rPr>
            </w:pPr>
            <w:r>
              <w:rPr>
                <w:rFonts w:hint="eastAsia"/>
                <w:sz w:val="24"/>
              </w:rPr>
              <w:t>1.《民办非企业单位年度检查办法》第三条：“经登记管理机关核准登记的民办非企业单位，应当按照办法的规定，接受登记管理机关的年检。”</w:t>
            </w:r>
          </w:p>
          <w:p>
            <w:pPr>
              <w:spacing w:line="320" w:lineRule="exact"/>
              <w:ind w:firstLine="0" w:firstLineChars="0"/>
              <w:rPr>
                <w:sz w:val="24"/>
              </w:rPr>
            </w:pPr>
            <w:r>
              <w:rPr>
                <w:rFonts w:hint="eastAsia"/>
                <w:sz w:val="24"/>
              </w:rPr>
              <w:t>2.《民办非企业单位年度检查办法》第四条：“民办非企业单位年检的程序是：民办非企业单位领取或从互联网下载《民办非企业单位年检报告书》及其他有关材料；民办非企业单位于每年3月31日前向业务主管单位报送年检材料，经业务主管单位出具初审意见后，于5月31日前报送登记机关；登记管理机关审查年检材料；登记管理机关作出年检结论，发布年检结论公告。”</w:t>
            </w:r>
          </w:p>
          <w:p>
            <w:pPr>
              <w:spacing w:line="320" w:lineRule="exact"/>
              <w:ind w:firstLine="0" w:firstLineChars="0"/>
              <w:rPr>
                <w:sz w:val="24"/>
              </w:rPr>
            </w:pPr>
            <w:r>
              <w:rPr>
                <w:rFonts w:hint="eastAsia"/>
                <w:sz w:val="24"/>
              </w:rPr>
              <w:t>3.《民办非企业单位年度检查办法》第五条：“民办非企业单位接收年检时，应当提交下列材料:已填具的《民办非企业单位年检报告书》；《民办非企业单位登记证书》副本；财务会计报告；其他需要提交的有关材料。登记管理机关可以要求有关人员说明情况，必要时进行实地检查。”</w:t>
            </w:r>
          </w:p>
          <w:p>
            <w:pPr>
              <w:spacing w:line="320" w:lineRule="exact"/>
              <w:ind w:firstLine="0" w:firstLineChars="0"/>
              <w:rPr>
                <w:sz w:val="24"/>
              </w:rPr>
            </w:pPr>
            <w:r>
              <w:rPr>
                <w:rFonts w:hint="eastAsia"/>
                <w:sz w:val="24"/>
              </w:rPr>
              <w:t>4.《民办非企业单位登记管理暂行条例》第十九条：“登记管理机关发行下列监督管理职责：……（三）对民办非企业单位违反本条例的行为进行监督检查，</w:t>
            </w:r>
            <w:r>
              <w:rPr>
                <w:sz w:val="24"/>
              </w:rPr>
              <w:t>对民办非企业单位违反本条例的行为给予行政处罚</w:t>
            </w:r>
            <w:r>
              <w:rPr>
                <w:rFonts w:hint="eastAsia"/>
                <w:sz w:val="24"/>
              </w:rPr>
              <w:t>”</w:t>
            </w:r>
            <w:r>
              <w:rPr>
                <w:sz w:val="24"/>
              </w:rPr>
              <w:t>。</w:t>
            </w:r>
          </w:p>
          <w:p>
            <w:pPr>
              <w:shd w:val="clear" w:color="auto" w:fill="FFFFFF"/>
              <w:spacing w:line="320" w:lineRule="exact"/>
              <w:ind w:firstLine="0" w:firstLineChars="0"/>
              <w:rPr>
                <w:sz w:val="24"/>
              </w:rPr>
            </w:pPr>
            <w:r>
              <w:rPr>
                <w:rFonts w:hint="eastAsia"/>
                <w:sz w:val="24"/>
              </w:rPr>
              <w:t>5.</w:t>
            </w:r>
            <w:r>
              <w:rPr>
                <w:rFonts w:hint="eastAsia"/>
              </w:rPr>
              <w:t>《</w:t>
            </w:r>
            <w:r>
              <w:rPr>
                <w:rFonts w:hint="eastAsia"/>
                <w:sz w:val="24"/>
              </w:rPr>
              <w:t>中华人民共和国政府信息公开条例》</w:t>
            </w:r>
            <w:r>
              <w:rPr>
                <w:sz w:val="24"/>
              </w:rPr>
              <w:t>第九条</w:t>
            </w:r>
            <w:r>
              <w:rPr>
                <w:rFonts w:hint="eastAsia"/>
                <w:sz w:val="24"/>
              </w:rPr>
              <w:t>：“</w:t>
            </w:r>
            <w:r>
              <w:rPr>
                <w:sz w:val="24"/>
              </w:rPr>
              <w:t>行政机关对符合下列基本要求之一的政府信息应当主动公开：（一）涉及公民、法人或者其他组织切身利益的；（二）需要社会公众广泛知晓或者参与的</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454"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06"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454"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3643"/>
        <w:jc w:val="center"/>
        <w:rPr>
          <w:rFonts w:ascii="方正小标宋简体" w:hAnsi="宋体" w:eastAsia="方正小标宋简体"/>
          <w:sz w:val="44"/>
          <w:szCs w:val="44"/>
        </w:rPr>
      </w:pPr>
    </w:p>
    <w:p>
      <w:pPr>
        <w:spacing w:line="500" w:lineRule="exact"/>
        <w:ind w:firstLine="0" w:firstLineChars="0"/>
        <w:rPr>
          <w:rFonts w:ascii="方正小标宋简体" w:hAnsi="宋体" w:eastAsia="方正小标宋简体"/>
          <w:sz w:val="44"/>
          <w:szCs w:val="44"/>
        </w:rPr>
      </w:pPr>
    </w:p>
    <w:p>
      <w:pPr>
        <w:ind w:firstLine="0" w:firstLineChars="0"/>
        <w:jc w:val="left"/>
        <w:rPr>
          <w:ins w:id="407" w:author="谢志兴" w:date="2021-01-19T09:34:13Z"/>
          <w:lang w:val="en-US"/>
        </w:rPr>
      </w:pPr>
      <w:ins w:id="408" w:author="谢志兴" w:date="2021-01-19T09:34:13Z">
        <w:r>
          <w:rPr>
            <w:rFonts w:hint="eastAsia" w:ascii="黑体" w:hAnsi="黑体" w:eastAsia="黑体"/>
            <w:b/>
            <w:sz w:val="32"/>
            <w:szCs w:val="32"/>
            <w:lang w:eastAsia="zh-CN"/>
          </w:rPr>
          <w:t>表</w:t>
        </w:r>
      </w:ins>
      <w:ins w:id="409" w:author="谢志兴" w:date="2021-01-19T09:39:58Z">
        <w:r>
          <w:rPr>
            <w:rFonts w:hint="eastAsia" w:ascii="黑体" w:hAnsi="黑体" w:eastAsia="黑体"/>
            <w:b/>
            <w:sz w:val="32"/>
            <w:szCs w:val="32"/>
            <w:lang w:val="en-US" w:eastAsia="zh-CN"/>
          </w:rPr>
          <w:t>2-</w:t>
        </w:r>
      </w:ins>
      <w:ins w:id="410" w:author="谢志兴" w:date="2021-01-19T09:39:59Z">
        <w:r>
          <w:rPr>
            <w:rFonts w:hint="eastAsia" w:ascii="黑体" w:hAnsi="黑体" w:eastAsia="黑体"/>
            <w:b/>
            <w:sz w:val="32"/>
            <w:szCs w:val="32"/>
            <w:lang w:val="en-US" w:eastAsia="zh-CN"/>
          </w:rPr>
          <w:t>33</w:t>
        </w:r>
      </w:ins>
    </w:p>
    <w:p>
      <w:pPr>
        <w:spacing w:line="500" w:lineRule="exact"/>
        <w:ind w:firstLine="0" w:firstLineChars="0"/>
        <w:rPr>
          <w:del w:id="411" w:author="谢志兴" w:date="2021-01-19T09:34:13Z"/>
          <w:rFonts w:ascii="方正小标宋简体" w:hAnsi="宋体" w:eastAsia="方正小标宋简体"/>
          <w:sz w:val="44"/>
          <w:szCs w:val="44"/>
        </w:rPr>
      </w:pPr>
    </w:p>
    <w:p>
      <w:pPr>
        <w:spacing w:line="500" w:lineRule="exact"/>
        <w:ind w:firstLine="0" w:firstLineChars="0"/>
        <w:jc w:val="center"/>
        <w:rPr>
          <w:del w:id="412" w:author="谢志兴" w:date="2021-01-19T09:34:13Z"/>
          <w:rFonts w:ascii="方正小标宋简体" w:hAnsi="华文中宋" w:eastAsia="方正小标宋简体"/>
          <w:sz w:val="44"/>
          <w:szCs w:val="44"/>
        </w:rPr>
      </w:pPr>
      <w:del w:id="413" w:author="谢志兴" w:date="2021-01-19T09:34:13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461" w:type="dxa"/>
            <w:vAlign w:val="center"/>
          </w:tcPr>
          <w:p>
            <w:pPr>
              <w:spacing w:line="320" w:lineRule="exact"/>
              <w:ind w:firstLine="0" w:firstLineChars="0"/>
              <w:jc w:val="center"/>
              <w:rPr>
                <w:rFonts w:eastAsia="仿宋_GB2312"/>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461" w:type="dxa"/>
            <w:vAlign w:val="center"/>
          </w:tcPr>
          <w:p>
            <w:pPr>
              <w:spacing w:line="320" w:lineRule="exact"/>
              <w:ind w:firstLine="0" w:firstLineChars="0"/>
              <w:jc w:val="center"/>
              <w:rPr>
                <w:sz w:val="24"/>
              </w:rPr>
            </w:pPr>
            <w:r>
              <w:rPr>
                <w:rFonts w:hint="eastAsia"/>
                <w:sz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8461" w:type="dxa"/>
            <w:vAlign w:val="center"/>
          </w:tcPr>
          <w:p>
            <w:pPr>
              <w:widowControl/>
              <w:spacing w:line="320" w:lineRule="exact"/>
              <w:ind w:firstLine="0" w:firstLineChars="0"/>
              <w:jc w:val="center"/>
              <w:rPr>
                <w:rFonts w:hAnsi="宋体" w:cs="宋体"/>
                <w:kern w:val="0"/>
                <w:sz w:val="24"/>
              </w:rPr>
            </w:pPr>
            <w:r>
              <w:rPr>
                <w:rFonts w:hint="eastAsia"/>
                <w:sz w:val="24"/>
              </w:rPr>
              <w:t>对基金会年度检查依照《基金会管理条例》及其章程开展活动的情况进行监督检查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461" w:type="dxa"/>
            <w:vAlign w:val="center"/>
          </w:tcPr>
          <w:p>
            <w:pPr>
              <w:spacing w:line="320" w:lineRule="exact"/>
              <w:ind w:firstLine="0" w:firstLineChars="0"/>
              <w:rPr>
                <w:sz w:val="24"/>
              </w:rPr>
            </w:pPr>
            <w:r>
              <w:rPr>
                <w:rFonts w:hint="eastAsia"/>
                <w:sz w:val="24"/>
              </w:rPr>
              <w:t>1.国务院《基金会管理条例》第三十四条：“基金会登记管理机关履行下列监督管理职责：对基金会、境外基金会代表机构实施年度检查；基金会、境外基金会代表机构应当于每年3月31日前向登记管理机关报送上一年度工作报告，接受年度检查”。《基金会年度检查办法》第二条：“基金会年度检查，是指基金会登记管理机关依法按年度对基金会、境外基金会代表机构遵守法律、法规、规章和章程开展活动的情况实施监督管理的制度”。</w:t>
            </w:r>
          </w:p>
          <w:p>
            <w:pPr>
              <w:spacing w:line="320" w:lineRule="exact"/>
              <w:ind w:firstLine="0" w:firstLineChars="0"/>
              <w:rPr>
                <w:rFonts w:ascii="宋体" w:hAnsi="宋体"/>
                <w:sz w:val="24"/>
              </w:rPr>
            </w:pPr>
            <w:r>
              <w:rPr>
                <w:rFonts w:hint="eastAsia"/>
                <w:sz w:val="24"/>
              </w:rPr>
              <w:t>2.国务院《基金会管理条例》</w:t>
            </w:r>
            <w:r>
              <w:rPr>
                <w:sz w:val="24"/>
              </w:rPr>
              <w:t>第三十四条</w:t>
            </w:r>
            <w:r>
              <w:rPr>
                <w:rFonts w:hint="eastAsia"/>
                <w:sz w:val="24"/>
              </w:rPr>
              <w:t>：“</w:t>
            </w:r>
            <w:r>
              <w:rPr>
                <w:sz w:val="24"/>
              </w:rPr>
              <w:t>基金会登记管理机关履行下列监督管理职责：</w:t>
            </w:r>
            <w:r>
              <w:rPr>
                <w:rFonts w:hint="eastAsia"/>
                <w:sz w:val="24"/>
              </w:rPr>
              <w:t>……</w:t>
            </w:r>
            <w:r>
              <w:rPr>
                <w:sz w:val="24"/>
              </w:rPr>
              <w:t>（二）对基金会、境外基金会代表机构依照本条例及其章程开展活动的情况进行日常监督管理</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461" w:type="dxa"/>
            <w:vAlign w:val="center"/>
          </w:tcPr>
          <w:p>
            <w:pPr>
              <w:spacing w:line="320" w:lineRule="exact"/>
              <w:ind w:firstLine="0" w:firstLineChars="0"/>
              <w:jc w:val="center"/>
              <w:rPr>
                <w:rFonts w:eastAsia="仿宋_GB2312"/>
                <w:sz w:val="24"/>
              </w:rPr>
            </w:pPr>
            <w:r>
              <w:rPr>
                <w:rFonts w:hint="eastAsia"/>
                <w:sz w:val="24"/>
              </w:rPr>
              <w:t>社会组织管理局、</w:t>
            </w:r>
            <w:r>
              <w:rPr>
                <w:rFonts w:hint="eastAsia" w:hAnsi="宋体" w:cs="宋体"/>
                <w:kern w:val="0"/>
                <w:sz w:val="24"/>
              </w:rPr>
              <w:t>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461" w:type="dxa"/>
          </w:tcPr>
          <w:p>
            <w:pPr>
              <w:spacing w:line="320" w:lineRule="exact"/>
              <w:ind w:firstLine="0" w:firstLineChars="0"/>
              <w:rPr>
                <w:sz w:val="24"/>
              </w:rPr>
            </w:pPr>
            <w:r>
              <w:rPr>
                <w:rFonts w:hint="eastAsia" w:ascii="黑体" w:eastAsia="黑体"/>
                <w:sz w:val="24"/>
              </w:rPr>
              <w:t>1.检查责任：</w:t>
            </w:r>
            <w:r>
              <w:rPr>
                <w:rFonts w:hint="eastAsia"/>
                <w:sz w:val="24"/>
              </w:rPr>
              <w:t>登记管理机关根据工作实际，对登记的基金会定期或者不定期监督检查。</w:t>
            </w:r>
          </w:p>
          <w:p>
            <w:pPr>
              <w:spacing w:line="320" w:lineRule="exact"/>
              <w:ind w:firstLine="0" w:firstLineChars="0"/>
              <w:rPr>
                <w:rFonts w:hAnsi="宋体" w:cs="宋体"/>
                <w:sz w:val="24"/>
              </w:rPr>
            </w:pPr>
            <w:r>
              <w:rPr>
                <w:rFonts w:hint="eastAsia" w:ascii="黑体" w:eastAsia="黑体"/>
                <w:sz w:val="24"/>
              </w:rPr>
              <w:t>2.处置责任：</w:t>
            </w:r>
            <w:r>
              <w:rPr>
                <w:rFonts w:hint="eastAsia"/>
                <w:sz w:val="24"/>
              </w:rPr>
              <w:t>对监督检查中发现的问题，登记管理机关应当及时向基金会</w:t>
            </w:r>
            <w:r>
              <w:rPr>
                <w:rFonts w:hint="eastAsia" w:hAnsi="宋体" w:cs="宋体"/>
                <w:sz w:val="24"/>
              </w:rPr>
              <w:t>指出并责令其改正，涉及行政处罚的依法进行处罚。</w:t>
            </w:r>
          </w:p>
          <w:p>
            <w:pPr>
              <w:spacing w:line="320" w:lineRule="exact"/>
              <w:ind w:firstLine="0" w:firstLineChars="0"/>
              <w:rPr>
                <w:rFonts w:hAnsi="宋体" w:cs="宋体"/>
                <w:sz w:val="24"/>
              </w:rPr>
            </w:pPr>
            <w:r>
              <w:rPr>
                <w:rFonts w:hint="eastAsia" w:ascii="黑体" w:hAnsi="宋体" w:eastAsia="黑体" w:cs="宋体"/>
                <w:sz w:val="24"/>
              </w:rPr>
              <w:t>3.信息公开责任：</w:t>
            </w:r>
            <w:r>
              <w:rPr>
                <w:rFonts w:hint="eastAsia" w:hAnsi="宋体" w:cs="宋体"/>
                <w:sz w:val="24"/>
              </w:rPr>
              <w:t>按照相关规定办理信息公开事项。</w:t>
            </w:r>
          </w:p>
          <w:p>
            <w:pPr>
              <w:spacing w:line="320" w:lineRule="exact"/>
              <w:ind w:firstLine="0" w:firstLineChars="0"/>
              <w:rPr>
                <w:rFonts w:ascii="黑体" w:hAnsi="宋体" w:eastAsia="黑体" w:cs="宋体"/>
                <w:sz w:val="24"/>
              </w:rPr>
            </w:pPr>
            <w:r>
              <w:rPr>
                <w:rFonts w:hint="eastAsia" w:ascii="黑体" w:hAnsi="宋体" w:eastAsia="黑体" w:cs="宋体"/>
                <w:sz w:val="24"/>
              </w:rPr>
              <w:t>4.其他法律法规规章文件规定应履行的其他责任。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461" w:type="dxa"/>
            <w:vAlign w:val="center"/>
          </w:tcPr>
          <w:p>
            <w:pPr>
              <w:spacing w:line="320" w:lineRule="exact"/>
              <w:ind w:firstLine="0" w:firstLineChars="0"/>
              <w:rPr>
                <w:sz w:val="24"/>
              </w:rPr>
            </w:pPr>
            <w:r>
              <w:rPr>
                <w:rFonts w:hint="eastAsia"/>
                <w:sz w:val="24"/>
              </w:rPr>
              <w:t>1.《基金会年度检查办法》第三条：“基金会、境外基金会代表机构应当于每年3月31日前向登记管理机关报送经业务主管单位审查同意的上一年度的年度工作报告，接受登记管理机关检查。”</w:t>
            </w:r>
          </w:p>
          <w:p>
            <w:pPr>
              <w:spacing w:line="320" w:lineRule="exact"/>
              <w:ind w:firstLine="0" w:firstLineChars="0"/>
              <w:rPr>
                <w:sz w:val="24"/>
              </w:rPr>
            </w:pPr>
            <w:r>
              <w:rPr>
                <w:rFonts w:hint="eastAsia"/>
                <w:sz w:val="24"/>
              </w:rPr>
              <w:t>2.《基金会年度检查办法》第四条：“年度工作报告的内容应当包括：财务会计报告、注册会计师审计报告，开展募捐、接受捐赠、提供资助等活动的情况以及人员和机构的变动情况。”</w:t>
            </w:r>
          </w:p>
          <w:p>
            <w:pPr>
              <w:shd w:val="clear" w:color="auto" w:fill="FFFFFF"/>
              <w:spacing w:line="320" w:lineRule="exact"/>
              <w:ind w:firstLine="0" w:firstLineChars="0"/>
              <w:rPr>
                <w:sz w:val="24"/>
              </w:rPr>
            </w:pPr>
            <w:r>
              <w:rPr>
                <w:rFonts w:hint="eastAsia"/>
                <w:sz w:val="24"/>
              </w:rPr>
              <w:t>3.《基金会年度检查办法》第五条：“年度检查过程中，登记管理机关可以要求基金会、境外基金会代表机构或者有关人员就年度工作报告中涉及的有关问题进行补充说明，必要时可以进行实地检查”。</w:t>
            </w:r>
          </w:p>
          <w:p>
            <w:pPr>
              <w:shd w:val="clear" w:color="auto" w:fill="FFFFFF"/>
              <w:spacing w:line="320" w:lineRule="exact"/>
              <w:ind w:firstLine="0" w:firstLineChars="0"/>
              <w:rPr>
                <w:sz w:val="24"/>
              </w:rPr>
            </w:pPr>
            <w:r>
              <w:rPr>
                <w:rFonts w:hint="eastAsia"/>
                <w:sz w:val="24"/>
              </w:rPr>
              <w:t>4.《基金会管理条例》</w:t>
            </w:r>
            <w:r>
              <w:rPr>
                <w:sz w:val="24"/>
              </w:rPr>
              <w:t>第三十四条</w:t>
            </w:r>
            <w:r>
              <w:rPr>
                <w:rFonts w:hint="eastAsia"/>
                <w:sz w:val="24"/>
              </w:rPr>
              <w:t>“</w:t>
            </w:r>
            <w:r>
              <w:rPr>
                <w:sz w:val="24"/>
              </w:rPr>
              <w:t>基金会登记管理机关履行下列监督管理职责：（二）对基金会、境外基金会代表机构依照本条例及其章程开展活动的情况进行日常监督管理</w:t>
            </w:r>
            <w:r>
              <w:rPr>
                <w:rFonts w:hint="eastAsia"/>
                <w:sz w:val="24"/>
              </w:rPr>
              <w:t>。”</w:t>
            </w:r>
          </w:p>
          <w:p>
            <w:pPr>
              <w:shd w:val="clear" w:color="auto" w:fill="FFFFFF"/>
              <w:spacing w:line="320" w:lineRule="exact"/>
              <w:ind w:firstLine="0" w:firstLineChars="0"/>
              <w:rPr>
                <w:sz w:val="24"/>
              </w:rPr>
            </w:pPr>
            <w:r>
              <w:rPr>
                <w:rFonts w:hint="eastAsia"/>
                <w:sz w:val="24"/>
              </w:rPr>
              <w:t>5.《基金会管理条例》</w:t>
            </w:r>
            <w:r>
              <w:rPr>
                <w:sz w:val="24"/>
              </w:rPr>
              <w:t>第三十四条</w:t>
            </w:r>
            <w:r>
              <w:rPr>
                <w:rFonts w:hint="eastAsia"/>
                <w:sz w:val="24"/>
              </w:rPr>
              <w:t>“</w:t>
            </w:r>
            <w:r>
              <w:rPr>
                <w:sz w:val="24"/>
              </w:rPr>
              <w:t>基金会登记管理机关履行下列监督管理职责：</w:t>
            </w:r>
            <w:r>
              <w:rPr>
                <w:rFonts w:hint="eastAsia"/>
                <w:sz w:val="24"/>
              </w:rPr>
              <w:t>（三）对基金会、境外基金会代表机构违反本条例的行为依法进行处罚”。</w:t>
            </w:r>
          </w:p>
          <w:p>
            <w:pPr>
              <w:shd w:val="clear" w:color="auto" w:fill="FFFFFF"/>
              <w:spacing w:line="320" w:lineRule="exact"/>
              <w:ind w:firstLine="0" w:firstLineChars="0"/>
              <w:rPr>
                <w:sz w:val="24"/>
              </w:rPr>
            </w:pPr>
            <w:r>
              <w:rPr>
                <w:rFonts w:hint="eastAsia"/>
                <w:sz w:val="24"/>
              </w:rPr>
              <w:t>6.</w:t>
            </w:r>
            <w:r>
              <w:rPr>
                <w:rFonts w:hint="eastAsia"/>
              </w:rPr>
              <w:t>《</w:t>
            </w:r>
            <w:r>
              <w:rPr>
                <w:rFonts w:hint="eastAsia"/>
                <w:sz w:val="24"/>
              </w:rPr>
              <w:t>中华人民共和国政府信息公开条例》</w:t>
            </w:r>
            <w:r>
              <w:rPr>
                <w:sz w:val="24"/>
              </w:rPr>
              <w:t>第九条</w:t>
            </w:r>
            <w:r>
              <w:rPr>
                <w:rFonts w:hint="eastAsia"/>
                <w:sz w:val="24"/>
              </w:rPr>
              <w:t>：“</w:t>
            </w:r>
            <w:r>
              <w:rPr>
                <w:sz w:val="24"/>
              </w:rPr>
              <w:t>行政机关对符合下列基本要求之一的政府信息应当主动公开：（一）涉及公民、法人或者其他组织切身利益的；（二）需要社会公众广泛知晓或者参与的；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461"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461" w:type="dxa"/>
            <w:vAlign w:val="center"/>
          </w:tcPr>
          <w:p>
            <w:pPr>
              <w:spacing w:line="320" w:lineRule="exact"/>
              <w:ind w:firstLine="0" w:firstLineChars="0"/>
              <w:jc w:val="center"/>
              <w:rPr>
                <w:sz w:val="24"/>
              </w:rPr>
            </w:pPr>
            <w:r>
              <w:rPr>
                <w:rFonts w:hint="eastAsia"/>
                <w:sz w:val="24"/>
              </w:rPr>
              <w:t>（028）84423115</w:t>
            </w:r>
          </w:p>
        </w:tc>
      </w:tr>
    </w:tbl>
    <w:p>
      <w:pPr>
        <w:spacing w:line="20" w:lineRule="exact"/>
        <w:ind w:firstLine="1739"/>
      </w:pPr>
    </w:p>
    <w:p>
      <w:pPr>
        <w:ind w:firstLine="1739"/>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spacing w:line="500" w:lineRule="exact"/>
        <w:ind w:firstLine="3643"/>
        <w:jc w:val="center"/>
        <w:rPr>
          <w:rFonts w:ascii="方正小标宋简体" w:hAnsi="华文中宋" w:eastAsia="方正小标宋简体"/>
          <w:sz w:val="44"/>
          <w:szCs w:val="44"/>
        </w:rPr>
      </w:pPr>
    </w:p>
    <w:p>
      <w:pPr>
        <w:ind w:firstLine="0" w:firstLineChars="0"/>
        <w:jc w:val="left"/>
        <w:rPr>
          <w:ins w:id="414" w:author="谢志兴" w:date="2021-01-19T09:40:16Z"/>
          <w:lang w:val="en-US"/>
        </w:rPr>
      </w:pPr>
      <w:ins w:id="415" w:author="谢志兴" w:date="2021-01-19T09:40:16Z">
        <w:r>
          <w:rPr>
            <w:rFonts w:hint="eastAsia" w:ascii="黑体" w:hAnsi="黑体" w:eastAsia="黑体"/>
            <w:b/>
            <w:sz w:val="32"/>
            <w:szCs w:val="32"/>
            <w:lang w:eastAsia="zh-CN"/>
          </w:rPr>
          <w:t>表</w:t>
        </w:r>
      </w:ins>
      <w:ins w:id="416" w:author="谢志兴" w:date="2021-01-19T09:40:16Z">
        <w:r>
          <w:rPr>
            <w:rFonts w:hint="eastAsia" w:ascii="黑体" w:hAnsi="黑体" w:eastAsia="黑体"/>
            <w:b/>
            <w:sz w:val="32"/>
            <w:szCs w:val="32"/>
            <w:lang w:val="en-US" w:eastAsia="zh-CN"/>
          </w:rPr>
          <w:t>2-3</w:t>
        </w:r>
      </w:ins>
      <w:ins w:id="417" w:author="谢志兴" w:date="2021-01-19T09:40:18Z">
        <w:r>
          <w:rPr>
            <w:rFonts w:hint="eastAsia" w:ascii="黑体" w:hAnsi="黑体" w:eastAsia="黑体"/>
            <w:b/>
            <w:sz w:val="32"/>
            <w:szCs w:val="32"/>
            <w:lang w:val="en-US" w:eastAsia="zh-CN"/>
          </w:rPr>
          <w:t>4</w:t>
        </w:r>
      </w:ins>
    </w:p>
    <w:p>
      <w:pPr>
        <w:spacing w:line="500" w:lineRule="exact"/>
        <w:ind w:firstLine="0" w:firstLineChars="0"/>
        <w:jc w:val="center"/>
        <w:rPr>
          <w:del w:id="418" w:author="谢志兴" w:date="2021-01-19T09:40:05Z"/>
        </w:rPr>
      </w:pPr>
      <w:del w:id="419" w:author="谢志兴" w:date="2021-01-19T09:40:05Z">
        <w:r>
          <w:rPr>
            <w:rFonts w:hint="eastAsia" w:ascii="方正小标宋简体" w:hAnsi="华文中宋" w:eastAsia="方正小标宋简体"/>
            <w:sz w:val="44"/>
            <w:szCs w:val="44"/>
          </w:rPr>
          <w:delText>民政厅责任清单</w:delText>
        </w:r>
      </w:del>
    </w:p>
    <w:tbl>
      <w:tblPr>
        <w:tblStyle w:val="10"/>
        <w:tblpPr w:leftFromText="180" w:rightFromText="180" w:vertAnchor="text" w:horzAnchor="margin" w:tblpXSpec="center" w:tblpY="15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8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418" w:type="dxa"/>
            <w:vAlign w:val="center"/>
          </w:tcPr>
          <w:p>
            <w:pPr>
              <w:spacing w:line="280" w:lineRule="exact"/>
              <w:ind w:firstLine="0" w:firstLineChars="0"/>
              <w:jc w:val="center"/>
              <w:rPr>
                <w:rFonts w:eastAsia="仿宋_GB2312"/>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权力类型</w:t>
            </w:r>
          </w:p>
        </w:tc>
        <w:tc>
          <w:tcPr>
            <w:tcW w:w="8418" w:type="dxa"/>
            <w:vAlign w:val="center"/>
          </w:tcPr>
          <w:p>
            <w:pPr>
              <w:spacing w:line="280" w:lineRule="exact"/>
              <w:ind w:firstLine="0" w:firstLineChars="0"/>
              <w:jc w:val="center"/>
              <w:rPr>
                <w:rFonts w:eastAsia="仿宋_GB2312"/>
                <w:sz w:val="24"/>
              </w:rPr>
            </w:pPr>
            <w:r>
              <w:rPr>
                <w:rFonts w:hint="eastAsia"/>
                <w:sz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权力项目名称</w:t>
            </w:r>
          </w:p>
        </w:tc>
        <w:tc>
          <w:tcPr>
            <w:tcW w:w="8418" w:type="dxa"/>
            <w:vAlign w:val="center"/>
          </w:tcPr>
          <w:p>
            <w:pPr>
              <w:spacing w:line="280" w:lineRule="exact"/>
              <w:ind w:firstLine="0" w:firstLineChars="0"/>
              <w:jc w:val="center"/>
              <w:rPr>
                <w:sz w:val="24"/>
              </w:rPr>
            </w:pPr>
            <w:r>
              <w:rPr>
                <w:rFonts w:hint="eastAsia"/>
                <w:sz w:val="24"/>
              </w:rPr>
              <w:t>对养老机构的监督检查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实施依据</w:t>
            </w:r>
          </w:p>
        </w:tc>
        <w:tc>
          <w:tcPr>
            <w:tcW w:w="8418" w:type="dxa"/>
          </w:tcPr>
          <w:p>
            <w:pPr>
              <w:spacing w:line="280" w:lineRule="exact"/>
              <w:ind w:firstLine="0" w:firstLineChars="0"/>
              <w:rPr>
                <w:sz w:val="24"/>
              </w:rPr>
            </w:pPr>
            <w:r>
              <w:rPr>
                <w:rFonts w:hint="eastAsia"/>
                <w:sz w:val="24"/>
              </w:rPr>
              <w:t>《中华人民共和国老年人权益保障法》第四十五条：“县级以上人民政府民政部门依法履行监督检查职责，可以采取以下措施：</w:t>
            </w:r>
          </w:p>
          <w:p>
            <w:pPr>
              <w:spacing w:line="280" w:lineRule="exact"/>
              <w:ind w:firstLine="0" w:firstLineChars="0"/>
              <w:rPr>
                <w:rFonts w:ascii="仿宋_GB2312" w:eastAsia="仿宋_GB2312"/>
              </w:rPr>
            </w:pPr>
            <w:r>
              <w:rPr>
                <w:rFonts w:hint="eastAsia"/>
                <w:sz w:val="24"/>
              </w:rPr>
              <w:t>（一）向养老机构和个人了解情况；（二）进入涉嫌违法的养老机构进行现场检查；（三）查阅或者复制有关合同、票据、账簿及其他有关资料；（四）发现养老机构存在可能危及人身健康和生命财产安全风险的，责令限期改正，逾期不改正的，责令停业整顿。县级以上人民政府民政部门调查养老机构涉嫌违法的行为，应当遵守《中华人民共和国行政强制法》和其他有关法律、行政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责任主体</w:t>
            </w:r>
          </w:p>
        </w:tc>
        <w:tc>
          <w:tcPr>
            <w:tcW w:w="8418" w:type="dxa"/>
            <w:vAlign w:val="center"/>
          </w:tcPr>
          <w:p>
            <w:pPr>
              <w:spacing w:line="280" w:lineRule="exact"/>
              <w:ind w:firstLine="0" w:firstLineChars="0"/>
              <w:jc w:val="center"/>
              <w:rPr>
                <w:sz w:val="24"/>
              </w:rPr>
            </w:pPr>
            <w:r>
              <w:rPr>
                <w:rFonts w:hint="eastAsia"/>
                <w:sz w:val="24"/>
              </w:rPr>
              <w:t>养老服务处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w:t>
            </w:r>
          </w:p>
        </w:tc>
        <w:tc>
          <w:tcPr>
            <w:tcW w:w="8418" w:type="dxa"/>
          </w:tcPr>
          <w:p>
            <w:pPr>
              <w:spacing w:line="320" w:lineRule="exact"/>
              <w:ind w:firstLine="0" w:firstLineChars="0"/>
              <w:rPr>
                <w:sz w:val="24"/>
              </w:rPr>
            </w:pPr>
            <w:r>
              <w:rPr>
                <w:rFonts w:hint="eastAsia" w:ascii="黑体" w:eastAsia="黑体"/>
                <w:sz w:val="24"/>
              </w:rPr>
              <w:t>1.管理责任：</w:t>
            </w:r>
            <w:r>
              <w:rPr>
                <w:rFonts w:hint="eastAsia"/>
                <w:sz w:val="24"/>
              </w:rPr>
              <w:t>民政部门根据工作实际，对养老机构定期或者不定期监督检查。</w:t>
            </w:r>
          </w:p>
          <w:p>
            <w:pPr>
              <w:spacing w:line="320" w:lineRule="exact"/>
              <w:ind w:firstLine="0" w:firstLineChars="0"/>
              <w:rPr>
                <w:rFonts w:hAnsi="宋体" w:cs="宋体"/>
                <w:sz w:val="24"/>
              </w:rPr>
            </w:pPr>
            <w:r>
              <w:rPr>
                <w:rFonts w:hint="eastAsia" w:ascii="黑体" w:eastAsia="黑体"/>
                <w:sz w:val="24"/>
              </w:rPr>
              <w:t>2.处置责任：</w:t>
            </w:r>
            <w:r>
              <w:rPr>
                <w:rFonts w:hint="eastAsia"/>
                <w:sz w:val="24"/>
              </w:rPr>
              <w:t>对监督检查中发现的问题，应当及时向养老机构</w:t>
            </w:r>
            <w:r>
              <w:rPr>
                <w:rFonts w:hint="eastAsia" w:hAnsi="宋体" w:cs="宋体"/>
                <w:sz w:val="24"/>
              </w:rPr>
              <w:t>指出并责令其改正，涉及行政处罚的依法进行处罚。</w:t>
            </w:r>
          </w:p>
          <w:p>
            <w:pPr>
              <w:spacing w:line="320" w:lineRule="exact"/>
              <w:ind w:firstLine="0" w:firstLineChars="0"/>
              <w:rPr>
                <w:rFonts w:hAnsi="宋体" w:cs="宋体"/>
                <w:sz w:val="24"/>
              </w:rPr>
            </w:pPr>
            <w:r>
              <w:rPr>
                <w:rFonts w:hint="eastAsia" w:ascii="黑体" w:hAnsi="宋体" w:eastAsia="黑体" w:cs="宋体"/>
                <w:sz w:val="24"/>
              </w:rPr>
              <w:t>3.信息公开责任：</w:t>
            </w:r>
            <w:r>
              <w:rPr>
                <w:rFonts w:hint="eastAsia" w:hAnsi="宋体" w:cs="宋体"/>
                <w:sz w:val="24"/>
              </w:rPr>
              <w:t>按照相关规定办理信息公开事项。</w:t>
            </w:r>
          </w:p>
          <w:p>
            <w:pPr>
              <w:spacing w:line="280" w:lineRule="exact"/>
              <w:ind w:firstLine="0" w:firstLineChars="0"/>
              <w:rPr>
                <w:sz w:val="24"/>
              </w:rPr>
            </w:pPr>
            <w:r>
              <w:rPr>
                <w:rFonts w:hint="eastAsia" w:ascii="黑体" w:hAnsi="宋体" w:eastAsia="黑体" w:cs="宋体"/>
                <w:sz w:val="24"/>
              </w:rPr>
              <w:t>4.其他法律法规规章文件规定应履行的其他责任。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责任事项依据</w:t>
            </w:r>
          </w:p>
        </w:tc>
        <w:tc>
          <w:tcPr>
            <w:tcW w:w="8418" w:type="dxa"/>
          </w:tcPr>
          <w:p>
            <w:pPr>
              <w:spacing w:line="280" w:lineRule="exact"/>
              <w:ind w:firstLine="0" w:firstLineChars="0"/>
              <w:rPr>
                <w:sz w:val="24"/>
              </w:rPr>
            </w:pPr>
            <w:r>
              <w:rPr>
                <w:rFonts w:hint="eastAsia"/>
                <w:sz w:val="24"/>
              </w:rPr>
              <w:t>《中华人民共和国老年人权益保障法》第四十五条：“县级以上人民政府民政部门依法履行监督检查职责，可以采取以下措施：</w:t>
            </w:r>
          </w:p>
          <w:p>
            <w:pPr>
              <w:spacing w:line="280" w:lineRule="exact"/>
              <w:ind w:firstLine="0" w:firstLineChars="0"/>
              <w:rPr>
                <w:sz w:val="24"/>
                <w:szCs w:val="24"/>
              </w:rPr>
            </w:pPr>
            <w:r>
              <w:rPr>
                <w:rFonts w:hint="eastAsia"/>
                <w:sz w:val="24"/>
              </w:rPr>
              <w:t>（一）向养老机构和个人了解情况；（二）进入涉嫌违法的养老机构进行现场检查；（三）查阅或者复制有关合同、票据、账簿及其他有关资料；（四）发现养老机构存在可能危及人身健康和生命财产安全风险的，责令限期改正，逾期不改正的，责令停业整顿。县级以上人民政府民政部门调查养老机构涉嫌违法的行为，应当遵守《中华人民共和国行政强制法》和其他有关法律、行政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追责情形</w:t>
            </w:r>
          </w:p>
        </w:tc>
        <w:tc>
          <w:tcPr>
            <w:tcW w:w="8418" w:type="dxa"/>
          </w:tcPr>
          <w:p>
            <w:pPr>
              <w:spacing w:line="28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0"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418" w:type="dxa"/>
            <w:vAlign w:val="center"/>
          </w:tcPr>
          <w:p>
            <w:pPr>
              <w:spacing w:line="280" w:lineRule="exact"/>
              <w:ind w:firstLine="0" w:firstLineChars="0"/>
              <w:jc w:val="center"/>
              <w:rPr>
                <w:sz w:val="24"/>
              </w:rPr>
            </w:pPr>
            <w:r>
              <w:rPr>
                <w:rFonts w:hint="eastAsia"/>
                <w:sz w:val="24"/>
              </w:rPr>
              <w:t>（028）84423115</w:t>
            </w:r>
          </w:p>
        </w:tc>
      </w:tr>
    </w:tbl>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1739"/>
        <w:rPr>
          <w:color w:val="FF0000"/>
        </w:rPr>
      </w:pPr>
    </w:p>
    <w:p>
      <w:pPr>
        <w:ind w:firstLine="0" w:firstLineChars="0"/>
        <w:jc w:val="left"/>
        <w:rPr>
          <w:del w:id="421" w:author="谢志兴" w:date="2021-01-19T09:40:22Z"/>
          <w:color w:val="FF0000"/>
        </w:rPr>
        <w:pPrChange w:id="420" w:author="谢志兴" w:date="2021-01-19T09:40:25Z">
          <w:pPr>
            <w:ind w:firstLine="1739"/>
          </w:pPr>
        </w:pPrChange>
      </w:pPr>
      <w:ins w:id="422" w:author="谢志兴" w:date="2021-01-19T09:40:22Z">
        <w:r>
          <w:rPr>
            <w:rFonts w:hint="eastAsia" w:ascii="黑体" w:hAnsi="黑体" w:eastAsia="黑体"/>
            <w:b/>
            <w:sz w:val="32"/>
            <w:szCs w:val="32"/>
            <w:lang w:eastAsia="zh-CN"/>
          </w:rPr>
          <w:t>表</w:t>
        </w:r>
      </w:ins>
      <w:ins w:id="423" w:author="谢志兴" w:date="2021-01-19T09:40:22Z">
        <w:r>
          <w:rPr>
            <w:rFonts w:hint="eastAsia" w:ascii="黑体" w:hAnsi="黑体" w:eastAsia="黑体"/>
            <w:b/>
            <w:sz w:val="32"/>
            <w:szCs w:val="32"/>
            <w:lang w:val="en-US" w:eastAsia="zh-CN"/>
          </w:rPr>
          <w:t>2-3</w:t>
        </w:r>
      </w:ins>
      <w:ins w:id="424" w:author="谢志兴" w:date="2021-01-19T09:40:25Z">
        <w:r>
          <w:rPr>
            <w:rFonts w:hint="eastAsia" w:ascii="黑体" w:hAnsi="黑体" w:eastAsia="黑体"/>
            <w:b/>
            <w:sz w:val="32"/>
            <w:szCs w:val="32"/>
            <w:lang w:val="en-US" w:eastAsia="zh-CN"/>
          </w:rPr>
          <w:t>5</w:t>
        </w:r>
      </w:ins>
    </w:p>
    <w:p>
      <w:pPr>
        <w:ind w:firstLine="0" w:firstLineChars="0"/>
        <w:jc w:val="left"/>
        <w:rPr>
          <w:del w:id="426" w:author="谢志兴" w:date="2021-01-19T09:40:22Z"/>
          <w:color w:val="FF0000"/>
        </w:rPr>
        <w:pPrChange w:id="425" w:author="谢志兴" w:date="2021-01-19T09:40:25Z">
          <w:pPr>
            <w:ind w:firstLine="1739"/>
          </w:pPr>
        </w:pPrChange>
      </w:pPr>
    </w:p>
    <w:p>
      <w:pPr>
        <w:ind w:firstLine="0" w:firstLineChars="0"/>
        <w:jc w:val="left"/>
        <w:rPr>
          <w:del w:id="428" w:author="谢志兴" w:date="2021-01-19T09:40:22Z"/>
          <w:color w:val="FF0000"/>
        </w:rPr>
        <w:pPrChange w:id="427" w:author="谢志兴" w:date="2021-01-19T09:40:25Z">
          <w:pPr>
            <w:ind w:firstLine="1739"/>
          </w:pPr>
        </w:pPrChange>
      </w:pPr>
    </w:p>
    <w:p>
      <w:pPr>
        <w:ind w:firstLine="0" w:firstLineChars="0"/>
        <w:jc w:val="left"/>
        <w:rPr>
          <w:del w:id="430" w:author="谢志兴" w:date="2021-01-19T09:40:22Z"/>
          <w:color w:val="FF0000"/>
        </w:rPr>
        <w:pPrChange w:id="429" w:author="谢志兴" w:date="2021-01-19T09:40:25Z">
          <w:pPr>
            <w:ind w:firstLine="0" w:firstLineChars="0"/>
          </w:pPr>
        </w:pPrChange>
      </w:pPr>
    </w:p>
    <w:p>
      <w:pPr>
        <w:spacing w:line="680" w:lineRule="exact"/>
        <w:ind w:firstLine="0" w:firstLineChars="0"/>
        <w:jc w:val="left"/>
        <w:rPr>
          <w:del w:id="432" w:author="谢志兴" w:date="2021-01-19T09:40:22Z"/>
          <w:rFonts w:ascii="方正小标宋简体" w:hAnsi="华文中宋" w:eastAsia="方正小标宋简体"/>
          <w:sz w:val="44"/>
          <w:szCs w:val="44"/>
        </w:rPr>
        <w:pPrChange w:id="431" w:author="谢志兴" w:date="2021-01-19T09:40:25Z">
          <w:pPr>
            <w:spacing w:line="500" w:lineRule="exact"/>
            <w:ind w:firstLine="0" w:firstLineChars="0"/>
          </w:pPr>
        </w:pPrChange>
      </w:pPr>
    </w:p>
    <w:p>
      <w:pPr>
        <w:spacing w:line="680" w:lineRule="exact"/>
        <w:ind w:firstLine="0" w:firstLineChars="0"/>
        <w:jc w:val="left"/>
        <w:rPr>
          <w:rFonts w:ascii="方正小标宋简体" w:hAnsi="华文中宋" w:eastAsia="方正小标宋简体"/>
          <w:sz w:val="44"/>
          <w:szCs w:val="44"/>
        </w:rPr>
        <w:pPrChange w:id="433" w:author="谢志兴" w:date="2021-01-19T09:40:25Z">
          <w:pPr>
            <w:spacing w:line="500" w:lineRule="exact"/>
            <w:ind w:firstLine="0" w:firstLineChars="0"/>
            <w:jc w:val="center"/>
          </w:pPr>
        </w:pPrChange>
      </w:pPr>
      <w:del w:id="434" w:author="谢志兴" w:date="2021-01-19T09:40:22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序号</w:t>
            </w:r>
          </w:p>
        </w:tc>
        <w:tc>
          <w:tcPr>
            <w:tcW w:w="8461" w:type="dxa"/>
            <w:vAlign w:val="center"/>
          </w:tcPr>
          <w:p>
            <w:pPr>
              <w:spacing w:line="320" w:lineRule="exact"/>
              <w:ind w:firstLine="0" w:firstLineChars="0"/>
              <w:jc w:val="center"/>
              <w:rPr>
                <w:rFonts w:eastAsia="仿宋_GB2312"/>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权力类型</w:t>
            </w:r>
          </w:p>
        </w:tc>
        <w:tc>
          <w:tcPr>
            <w:tcW w:w="8461" w:type="dxa"/>
            <w:vAlign w:val="center"/>
          </w:tcPr>
          <w:p>
            <w:pPr>
              <w:spacing w:line="320" w:lineRule="exact"/>
              <w:ind w:firstLine="0" w:firstLineChars="0"/>
              <w:jc w:val="center"/>
              <w:rPr>
                <w:sz w:val="24"/>
              </w:rPr>
            </w:pPr>
            <w:r>
              <w:rPr>
                <w:rFonts w:hint="eastAsia"/>
                <w:sz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权力项目名称</w:t>
            </w:r>
          </w:p>
        </w:tc>
        <w:tc>
          <w:tcPr>
            <w:tcW w:w="8461" w:type="dxa"/>
            <w:vAlign w:val="center"/>
          </w:tcPr>
          <w:p>
            <w:pPr>
              <w:widowControl/>
              <w:spacing w:line="320" w:lineRule="exact"/>
              <w:ind w:firstLine="0" w:firstLineChars="0"/>
              <w:jc w:val="center"/>
              <w:rPr>
                <w:rFonts w:hAnsi="宋体" w:cs="宋体"/>
                <w:kern w:val="0"/>
                <w:sz w:val="24"/>
              </w:rPr>
            </w:pPr>
            <w:r>
              <w:rPr>
                <w:rFonts w:hint="eastAsia"/>
                <w:sz w:val="24"/>
              </w:rPr>
              <w:t>对社会公共墓地、殡仪馆、殡仪服务站开展行政检查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实施依据</w:t>
            </w:r>
          </w:p>
        </w:tc>
        <w:tc>
          <w:tcPr>
            <w:tcW w:w="8461" w:type="dxa"/>
            <w:vAlign w:val="center"/>
          </w:tcPr>
          <w:p>
            <w:pPr>
              <w:spacing w:line="320" w:lineRule="exact"/>
              <w:ind w:firstLine="0" w:firstLineChars="0"/>
              <w:rPr>
                <w:rFonts w:ascii="宋体" w:hAnsi="宋体"/>
                <w:sz w:val="24"/>
              </w:rPr>
            </w:pPr>
            <w:r>
              <w:rPr>
                <w:rFonts w:hint="eastAsia"/>
                <w:sz w:val="24"/>
              </w:rPr>
              <w:t>国务院《</w:t>
            </w:r>
            <w:r>
              <w:rPr>
                <w:rFonts w:hint="eastAsia"/>
                <w:bCs/>
                <w:sz w:val="24"/>
              </w:rPr>
              <w:t>殡葬管理条例</w:t>
            </w:r>
            <w:r>
              <w:rPr>
                <w:rFonts w:hint="eastAsia"/>
                <w:sz w:val="24"/>
              </w:rPr>
              <w:t>》第三条：“国务院民政部门负责全国的殡葬管理工作。县级以上地方人民政府民政部门负责本行政区域内的殡葬管理工作”。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责任主体</w:t>
            </w:r>
          </w:p>
        </w:tc>
        <w:tc>
          <w:tcPr>
            <w:tcW w:w="8461" w:type="dxa"/>
            <w:vAlign w:val="center"/>
          </w:tcPr>
          <w:p>
            <w:pPr>
              <w:spacing w:line="320" w:lineRule="exact"/>
              <w:ind w:firstLine="0" w:firstLineChars="0"/>
              <w:jc w:val="center"/>
              <w:rPr>
                <w:rFonts w:eastAsia="仿宋_GB2312"/>
                <w:sz w:val="24"/>
              </w:rPr>
            </w:pPr>
            <w:r>
              <w:rPr>
                <w:rFonts w:hint="eastAsia"/>
                <w:sz w:val="24"/>
              </w:rPr>
              <w:t>社会事务处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责任事项</w:t>
            </w:r>
          </w:p>
        </w:tc>
        <w:tc>
          <w:tcPr>
            <w:tcW w:w="8461" w:type="dxa"/>
          </w:tcPr>
          <w:p>
            <w:pPr>
              <w:spacing w:line="320" w:lineRule="exact"/>
              <w:ind w:firstLine="0" w:firstLineChars="0"/>
              <w:rPr>
                <w:sz w:val="24"/>
              </w:rPr>
            </w:pPr>
            <w:r>
              <w:rPr>
                <w:rFonts w:hint="eastAsia" w:ascii="黑体" w:eastAsia="黑体"/>
                <w:sz w:val="24"/>
              </w:rPr>
              <w:t>1.检查责任：</w:t>
            </w:r>
            <w:r>
              <w:rPr>
                <w:rFonts w:hint="eastAsia"/>
                <w:sz w:val="24"/>
              </w:rPr>
              <w:t>根据工作实际，对社会公共墓地、殡仪馆、殡仪服务站开展行政检查。</w:t>
            </w:r>
          </w:p>
          <w:p>
            <w:pPr>
              <w:spacing w:line="320" w:lineRule="exact"/>
              <w:ind w:firstLine="0" w:firstLineChars="0"/>
              <w:rPr>
                <w:rFonts w:hAnsi="宋体" w:cs="宋体"/>
                <w:sz w:val="24"/>
              </w:rPr>
            </w:pPr>
            <w:r>
              <w:rPr>
                <w:rFonts w:hint="eastAsia" w:ascii="黑体" w:eastAsia="黑体"/>
                <w:sz w:val="24"/>
              </w:rPr>
              <w:t>2.处置责任：</w:t>
            </w:r>
            <w:r>
              <w:rPr>
                <w:rFonts w:hint="eastAsia"/>
                <w:sz w:val="24"/>
              </w:rPr>
              <w:t>对监督检查中发现的问题，检查机关应当及时向受检对象</w:t>
            </w:r>
            <w:r>
              <w:rPr>
                <w:rFonts w:hint="eastAsia" w:hAnsi="宋体" w:cs="宋体"/>
                <w:sz w:val="24"/>
              </w:rPr>
              <w:t>指出并责令其改正，涉及行政处罚的依法进行处罚。</w:t>
            </w:r>
          </w:p>
          <w:p>
            <w:pPr>
              <w:spacing w:line="320" w:lineRule="exact"/>
              <w:ind w:firstLine="0" w:firstLineChars="0"/>
              <w:rPr>
                <w:rFonts w:hAnsi="宋体" w:cs="宋体"/>
                <w:sz w:val="24"/>
              </w:rPr>
            </w:pPr>
            <w:r>
              <w:rPr>
                <w:rFonts w:hint="eastAsia" w:ascii="黑体" w:hAnsi="宋体" w:eastAsia="黑体" w:cs="宋体"/>
                <w:sz w:val="24"/>
              </w:rPr>
              <w:t>3.信息公开责任：</w:t>
            </w:r>
            <w:r>
              <w:rPr>
                <w:rFonts w:hint="eastAsia" w:hAnsi="宋体" w:cs="宋体"/>
                <w:sz w:val="24"/>
              </w:rPr>
              <w:t>按照相关规定办理信息公开事项。</w:t>
            </w:r>
          </w:p>
          <w:p>
            <w:pPr>
              <w:spacing w:line="320" w:lineRule="exact"/>
              <w:ind w:firstLine="0" w:firstLineChars="0"/>
              <w:rPr>
                <w:rFonts w:ascii="黑体" w:hAnsi="宋体" w:eastAsia="黑体" w:cs="宋体"/>
                <w:sz w:val="24"/>
              </w:rPr>
            </w:pPr>
            <w:r>
              <w:rPr>
                <w:rFonts w:hint="eastAsia" w:ascii="黑体" w:hAnsi="宋体" w:eastAsia="黑体" w:cs="宋体"/>
                <w:sz w:val="24"/>
              </w:rPr>
              <w:t>4.其他法律法规规章文件规定应履行的其他责任。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责任事项依据</w:t>
            </w:r>
          </w:p>
        </w:tc>
        <w:tc>
          <w:tcPr>
            <w:tcW w:w="8461" w:type="dxa"/>
            <w:vAlign w:val="center"/>
          </w:tcPr>
          <w:p>
            <w:pPr>
              <w:shd w:val="clear" w:color="auto" w:fill="FFFFFF"/>
              <w:spacing w:line="320" w:lineRule="exact"/>
              <w:ind w:firstLine="0" w:firstLineChars="0"/>
              <w:rPr>
                <w:sz w:val="24"/>
              </w:rPr>
            </w:pPr>
            <w:r>
              <w:rPr>
                <w:rFonts w:hint="eastAsia"/>
                <w:sz w:val="24"/>
              </w:rPr>
              <w:t>国务院《</w:t>
            </w:r>
            <w:r>
              <w:rPr>
                <w:rFonts w:hint="eastAsia"/>
                <w:bCs/>
                <w:sz w:val="24"/>
              </w:rPr>
              <w:t>殡葬管理条例</w:t>
            </w:r>
            <w:r>
              <w:rPr>
                <w:rFonts w:hint="eastAsia"/>
                <w:sz w:val="24"/>
              </w:rPr>
              <w:t>》第三条：“国务院民政部门负责全国的殡葬管理工作。县级以上地方人民政府民政部门负责本行政区域内的殡葬管理工作”。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899"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追责情形</w:t>
            </w:r>
          </w:p>
        </w:tc>
        <w:tc>
          <w:tcPr>
            <w:tcW w:w="8461"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899" w:type="dxa"/>
            <w:vAlign w:val="center"/>
          </w:tcPr>
          <w:p>
            <w:pPr>
              <w:spacing w:line="240" w:lineRule="auto"/>
              <w:ind w:firstLine="0" w:firstLineChars="0"/>
              <w:jc w:val="center"/>
              <w:rPr>
                <w:rFonts w:ascii="黑体" w:hAnsi="黑体" w:eastAsia="黑体" w:cs="仿宋_GB2312"/>
                <w:b/>
                <w:sz w:val="32"/>
                <w:szCs w:val="32"/>
              </w:rPr>
            </w:pPr>
            <w:r>
              <w:rPr>
                <w:rFonts w:hint="eastAsia" w:ascii="黑体" w:hAnsi="黑体" w:eastAsia="黑体" w:cs="仿宋_GB2312"/>
                <w:b/>
                <w:sz w:val="32"/>
                <w:szCs w:val="32"/>
              </w:rPr>
              <w:t>监督电话</w:t>
            </w:r>
          </w:p>
        </w:tc>
        <w:tc>
          <w:tcPr>
            <w:tcW w:w="8461" w:type="dxa"/>
            <w:vAlign w:val="center"/>
          </w:tcPr>
          <w:p>
            <w:pPr>
              <w:spacing w:line="320" w:lineRule="exact"/>
              <w:ind w:firstLine="0" w:firstLineChars="0"/>
              <w:jc w:val="center"/>
              <w:rPr>
                <w:sz w:val="24"/>
              </w:rPr>
            </w:pPr>
            <w:r>
              <w:rPr>
                <w:rFonts w:hint="eastAsia"/>
                <w:sz w:val="24"/>
              </w:rPr>
              <w:t>（028）84423115</w:t>
            </w:r>
          </w:p>
        </w:tc>
      </w:tr>
    </w:tbl>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1739"/>
      </w:pPr>
    </w:p>
    <w:p>
      <w:pPr>
        <w:ind w:firstLine="0" w:firstLineChars="0"/>
      </w:pPr>
    </w:p>
    <w:p>
      <w:pPr>
        <w:spacing w:line="500" w:lineRule="exact"/>
        <w:ind w:firstLine="0" w:firstLineChars="0"/>
        <w:jc w:val="center"/>
        <w:rPr>
          <w:rFonts w:ascii="方正小标宋简体" w:hAnsi="华文中宋" w:eastAsia="方正小标宋简体"/>
          <w:sz w:val="44"/>
          <w:szCs w:val="44"/>
        </w:rPr>
      </w:pPr>
    </w:p>
    <w:p>
      <w:pPr>
        <w:ind w:firstLine="0" w:firstLineChars="0"/>
        <w:jc w:val="left"/>
        <w:rPr>
          <w:ins w:id="435" w:author="谢志兴" w:date="2021-01-19T09:41:01Z"/>
          <w:lang w:val="en-US"/>
        </w:rPr>
      </w:pPr>
      <w:ins w:id="436" w:author="谢志兴" w:date="2021-01-19T09:41:01Z">
        <w:r>
          <w:rPr>
            <w:rFonts w:hint="eastAsia" w:ascii="黑体" w:hAnsi="黑体" w:eastAsia="黑体"/>
            <w:b/>
            <w:sz w:val="32"/>
            <w:szCs w:val="32"/>
            <w:lang w:eastAsia="zh-CN"/>
          </w:rPr>
          <w:t>表</w:t>
        </w:r>
      </w:ins>
      <w:ins w:id="437" w:author="谢志兴" w:date="2021-01-19T09:41:01Z">
        <w:r>
          <w:rPr>
            <w:rFonts w:hint="eastAsia" w:ascii="黑体" w:hAnsi="黑体" w:eastAsia="黑体"/>
            <w:b/>
            <w:sz w:val="32"/>
            <w:szCs w:val="32"/>
            <w:lang w:val="en-US" w:eastAsia="zh-CN"/>
          </w:rPr>
          <w:t>2-3</w:t>
        </w:r>
      </w:ins>
      <w:ins w:id="438" w:author="谢志兴" w:date="2021-01-19T09:41:03Z">
        <w:r>
          <w:rPr>
            <w:rFonts w:hint="eastAsia" w:ascii="黑体" w:hAnsi="黑体" w:eastAsia="黑体"/>
            <w:b/>
            <w:sz w:val="32"/>
            <w:szCs w:val="32"/>
            <w:lang w:val="en-US" w:eastAsia="zh-CN"/>
          </w:rPr>
          <w:t>6</w:t>
        </w:r>
      </w:ins>
    </w:p>
    <w:p>
      <w:pPr>
        <w:spacing w:line="500" w:lineRule="exact"/>
        <w:ind w:firstLine="0" w:firstLineChars="0"/>
        <w:jc w:val="center"/>
        <w:rPr>
          <w:del w:id="439" w:author="谢志兴" w:date="2021-01-19T09:41:01Z"/>
          <w:rFonts w:ascii="方正小标宋简体" w:hAnsi="华文中宋" w:eastAsia="方正小标宋简体"/>
          <w:color w:val="auto"/>
          <w:sz w:val="44"/>
          <w:szCs w:val="44"/>
          <w:rPrChange w:id="440" w:author="谢志兴" w:date="2021-01-19T09:18:09Z">
            <w:rPr>
              <w:del w:id="441" w:author="谢志兴" w:date="2021-01-19T09:41:01Z"/>
              <w:rFonts w:ascii="方正小标宋简体" w:hAnsi="华文中宋" w:eastAsia="方正小标宋简体"/>
              <w:sz w:val="44"/>
              <w:szCs w:val="44"/>
            </w:rPr>
          </w:rPrChange>
        </w:rPr>
      </w:pPr>
      <w:del w:id="442" w:author="谢志兴" w:date="2021-01-19T09:41:01Z">
        <w:r>
          <w:rPr>
            <w:rFonts w:hint="eastAsia" w:ascii="方正小标宋简体" w:hAnsi="华文中宋" w:eastAsia="方正小标宋简体"/>
            <w:color w:val="auto"/>
            <w:sz w:val="44"/>
            <w:szCs w:val="44"/>
            <w:rPrChange w:id="443" w:author="谢志兴" w:date="2021-01-19T09:18:09Z">
              <w:rPr>
                <w:rFonts w:hint="eastAsia" w:ascii="方正小标宋简体" w:hAnsi="华文中宋" w:eastAsia="方正小标宋简体"/>
                <w:sz w:val="44"/>
                <w:szCs w:val="44"/>
              </w:rPr>
            </w:rPrChange>
          </w:rPr>
          <w:delText>民政厅责任清单</w:delText>
        </w:r>
      </w:del>
    </w:p>
    <w:tbl>
      <w:tblPr>
        <w:tblStyle w:val="1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1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序号</w:t>
            </w:r>
          </w:p>
        </w:tc>
        <w:tc>
          <w:tcPr>
            <w:tcW w:w="7874" w:type="dxa"/>
            <w:vAlign w:val="center"/>
          </w:tcPr>
          <w:p>
            <w:pPr>
              <w:spacing w:line="320" w:lineRule="exact"/>
              <w:ind w:firstLine="0" w:firstLineChars="0"/>
              <w:jc w:val="center"/>
              <w:rPr>
                <w:rFonts w:ascii="仿宋_GB2312" w:hAnsi="宋体" w:eastAsia="仿宋_GB2312" w:cs="仿宋_GB2312"/>
                <w:b/>
                <w:color w:val="auto"/>
                <w:sz w:val="32"/>
                <w:szCs w:val="32"/>
                <w:rPrChange w:id="444" w:author="谢志兴" w:date="2021-01-19T09:18:09Z">
                  <w:rPr>
                    <w:rFonts w:ascii="仿宋_GB2312" w:hAnsi="宋体" w:eastAsia="仿宋_GB2312" w:cs="仿宋_GB2312"/>
                    <w:b/>
                    <w:sz w:val="32"/>
                    <w:szCs w:val="32"/>
                  </w:rPr>
                </w:rPrChange>
              </w:rPr>
            </w:pPr>
            <w:r>
              <w:rPr>
                <w:rFonts w:hint="eastAsia" w:eastAsia="仿宋_GB2312"/>
                <w:color w:val="auto"/>
                <w:sz w:val="24"/>
                <w:rPrChange w:id="445" w:author="谢志兴" w:date="2021-01-19T09:18:09Z">
                  <w:rPr>
                    <w:rFonts w:hint="eastAsia" w:eastAsia="仿宋_GB2312"/>
                    <w:sz w:val="24"/>
                  </w:rPr>
                </w:rPrChang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1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权力类型</w:t>
            </w:r>
          </w:p>
        </w:tc>
        <w:tc>
          <w:tcPr>
            <w:tcW w:w="7874" w:type="dxa"/>
            <w:vAlign w:val="center"/>
          </w:tcPr>
          <w:p>
            <w:pPr>
              <w:spacing w:line="320" w:lineRule="exact"/>
              <w:ind w:firstLine="0" w:firstLineChars="0"/>
              <w:jc w:val="center"/>
              <w:rPr>
                <w:rFonts w:ascii="仿宋_GB2312" w:hAnsi="宋体" w:eastAsia="仿宋_GB2312" w:cs="仿宋_GB2312"/>
                <w:b/>
                <w:color w:val="auto"/>
                <w:sz w:val="32"/>
                <w:szCs w:val="32"/>
                <w:rPrChange w:id="446" w:author="谢志兴" w:date="2021-01-19T09:18:09Z">
                  <w:rPr>
                    <w:rFonts w:ascii="仿宋_GB2312" w:hAnsi="宋体" w:eastAsia="仿宋_GB2312" w:cs="仿宋_GB2312"/>
                    <w:b/>
                    <w:sz w:val="32"/>
                    <w:szCs w:val="32"/>
                  </w:rPr>
                </w:rPrChange>
              </w:rPr>
            </w:pPr>
            <w:r>
              <w:rPr>
                <w:rFonts w:hint="eastAsia" w:eastAsia="仿宋_GB2312"/>
                <w:color w:val="auto"/>
                <w:sz w:val="24"/>
                <w:rPrChange w:id="447" w:author="谢志兴" w:date="2021-01-19T09:18:09Z">
                  <w:rPr>
                    <w:rFonts w:hint="eastAsia" w:eastAsia="仿宋_GB2312"/>
                    <w:sz w:val="24"/>
                  </w:rPr>
                </w:rPrChange>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915" w:type="dxa"/>
            <w:vAlign w:val="center"/>
          </w:tcPr>
          <w:p>
            <w:pPr>
              <w:spacing w:line="240" w:lineRule="auto"/>
              <w:ind w:firstLine="0" w:firstLineChars="0"/>
              <w:jc w:val="center"/>
              <w:rPr>
                <w:rFonts w:ascii="黑体" w:hAnsi="黑体" w:eastAsia="黑体" w:cs="仿宋_GB2312"/>
                <w:b/>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权力项目</w:t>
            </w:r>
          </w:p>
        </w:tc>
        <w:tc>
          <w:tcPr>
            <w:tcW w:w="7874" w:type="dxa"/>
            <w:vAlign w:val="center"/>
          </w:tcPr>
          <w:p>
            <w:pPr>
              <w:widowControl/>
              <w:spacing w:line="320" w:lineRule="exact"/>
              <w:ind w:firstLine="0" w:firstLineChars="0"/>
              <w:jc w:val="center"/>
              <w:rPr>
                <w:rFonts w:ascii="仿宋_GB2312" w:hAnsi="宋体" w:eastAsia="仿宋_GB2312" w:cs="仿宋_GB2312"/>
                <w:b/>
                <w:color w:val="auto"/>
                <w:sz w:val="32"/>
                <w:szCs w:val="32"/>
                <w:rPrChange w:id="448" w:author="谢志兴" w:date="2021-01-19T09:18:09Z">
                  <w:rPr>
                    <w:rFonts w:ascii="仿宋_GB2312" w:hAnsi="宋体" w:eastAsia="仿宋_GB2312" w:cs="仿宋_GB2312"/>
                    <w:b/>
                    <w:sz w:val="32"/>
                    <w:szCs w:val="32"/>
                  </w:rPr>
                </w:rPrChange>
              </w:rPr>
            </w:pPr>
            <w:r>
              <w:rPr>
                <w:rFonts w:hint="eastAsia" w:hAnsi="宋体" w:cs="宋体"/>
                <w:color w:val="auto"/>
                <w:kern w:val="0"/>
                <w:sz w:val="24"/>
                <w:rPrChange w:id="449" w:author="谢志兴" w:date="2021-01-19T09:18:09Z">
                  <w:rPr>
                    <w:rFonts w:hint="eastAsia" w:hAnsi="宋体" w:cs="宋体"/>
                    <w:kern w:val="0"/>
                    <w:sz w:val="24"/>
                  </w:rPr>
                </w:rPrChange>
              </w:rPr>
              <w:t>对慈善活动进行监督检查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color w:val="auto"/>
                <w:sz w:val="28"/>
                <w:szCs w:val="28"/>
                <w:rPrChange w:id="450" w:author="谢志兴" w:date="2021-01-19T09:18:09Z">
                  <w:rPr>
                    <w:rFonts w:hint="eastAsia" w:ascii="黑体" w:eastAsia="黑体"/>
                    <w:sz w:val="28"/>
                    <w:szCs w:val="28"/>
                  </w:rPr>
                </w:rPrChange>
              </w:rPr>
              <w:t>实</w:t>
            </w:r>
            <w:r>
              <w:rPr>
                <w:rFonts w:hint="eastAsia" w:ascii="黑体" w:hAnsi="黑体" w:eastAsia="黑体" w:cs="仿宋_GB2312"/>
                <w:b/>
                <w:color w:val="000000" w:themeColor="text1"/>
                <w:sz w:val="32"/>
                <w:szCs w:val="32"/>
                <w14:textFill>
                  <w14:solidFill>
                    <w14:schemeClr w14:val="tx1"/>
                  </w14:solidFill>
                </w14:textFill>
              </w:rPr>
              <w:t>实施依据</w:t>
            </w:r>
          </w:p>
        </w:tc>
        <w:tc>
          <w:tcPr>
            <w:tcW w:w="7874" w:type="dxa"/>
            <w:vAlign w:val="center"/>
          </w:tcPr>
          <w:p>
            <w:pPr>
              <w:pStyle w:val="5"/>
              <w:widowControl/>
              <w:shd w:val="clear" w:color="auto" w:fill="FFFFFF"/>
              <w:spacing w:beforeAutospacing="0" w:afterAutospacing="0" w:line="360" w:lineRule="atLeast"/>
              <w:ind w:right="31" w:rightChars="15" w:firstLine="0" w:firstLineChars="0"/>
              <w:jc w:val="both"/>
              <w:rPr>
                <w:rFonts w:ascii="Arial" w:hAnsi="Arial" w:eastAsia="宋体" w:cs="Arial"/>
                <w:color w:val="333333"/>
                <w:sz w:val="21"/>
                <w:szCs w:val="21"/>
                <w:shd w:val="clear" w:color="auto" w:fill="FFFFFF"/>
              </w:rPr>
            </w:pPr>
            <w:ins w:id="451" w:author="wind" w:date="2021-01-12T13:54:50Z">
              <w:r>
                <w:rPr>
                  <w:rFonts w:hint="eastAsia" w:ascii="宋体" w:hAnsi="宋体" w:cs="宋体"/>
                  <w:color w:val="0000FF"/>
                  <w:kern w:val="2"/>
                  <w:lang w:eastAsia="zh-CN"/>
                </w:rPr>
                <w:t>《</w:t>
              </w:r>
            </w:ins>
            <w:ins w:id="452" w:author="wind" w:date="2021-01-12T13:54:50Z">
              <w:r>
                <w:rPr>
                  <w:rFonts w:hint="eastAsia" w:ascii="宋体" w:hAnsi="宋体" w:cs="宋体"/>
                  <w:color w:val="0000FF"/>
                  <w:kern w:val="2"/>
                </w:rPr>
                <w:t>中华人民共和国慈善法》</w:t>
              </w:r>
            </w:ins>
            <w:ins w:id="453" w:author="wind" w:date="2021-01-12T13:54:50Z">
              <w:r>
                <w:rPr>
                  <w:rFonts w:hint="default" w:ascii="宋体" w:hAnsi="宋体" w:cs="宋体"/>
                  <w:color w:val="0000FF"/>
                  <w:kern w:val="2"/>
                </w:rPr>
                <w:t>第九十二条　县级以上人民政府民政部门应当依法履行职责，对慈善活动进行监督检查，对慈善行业组织进行指导。</w:t>
              </w:r>
            </w:ins>
            <w:del w:id="454" w:author="wind" w:date="2021-01-12T13:54:50Z">
              <w:r>
                <w:rPr>
                  <w:rFonts w:hint="eastAsia" w:ascii="宋体" w:hAnsi="宋体" w:cs="宋体"/>
                  <w:color w:val="auto"/>
                  <w:kern w:val="2"/>
                  <w:rPrChange w:id="455" w:author="谢志兴" w:date="2021-01-19T09:18:09Z">
                    <w:rPr>
                      <w:rFonts w:hint="eastAsia" w:ascii="宋体" w:hAnsi="宋体" w:cs="宋体"/>
                      <w:kern w:val="2"/>
                    </w:rPr>
                  </w:rPrChange>
                </w:rPr>
                <w:delText>1.《中华人民共和国慈善法》</w:delText>
              </w:r>
            </w:del>
            <w:del w:id="456" w:author="wind" w:date="2021-01-12T13:54:50Z">
              <w:r>
                <w:rPr>
                  <w:rFonts w:ascii="宋体" w:hAnsi="宋体" w:cs="宋体"/>
                  <w:color w:val="auto"/>
                  <w:kern w:val="2"/>
                  <w:rPrChange w:id="457" w:author="谢志兴" w:date="2021-01-19T09:18:09Z">
                    <w:rPr>
                      <w:rFonts w:ascii="宋体" w:hAnsi="宋体" w:cs="宋体"/>
                      <w:kern w:val="2"/>
                    </w:rPr>
                  </w:rPrChange>
                </w:rPr>
                <w:delText>第</w:delText>
              </w:r>
            </w:del>
            <w:del w:id="458" w:author="wind" w:date="2021-01-12T13:54:50Z">
              <w:r>
                <w:rPr>
                  <w:rFonts w:hint="eastAsia" w:ascii="宋体" w:hAnsi="宋体" w:cs="宋体"/>
                  <w:color w:val="auto"/>
                  <w:kern w:val="2"/>
                  <w:rPrChange w:id="459" w:author="谢志兴" w:date="2021-01-19T09:18:09Z">
                    <w:rPr>
                      <w:rFonts w:hint="eastAsia" w:ascii="宋体" w:hAnsi="宋体" w:cs="宋体"/>
                      <w:kern w:val="2"/>
                    </w:rPr>
                  </w:rPrChange>
                </w:rPr>
                <w:delText>六条 国务院民政部门主管全国慈善工作，县级以上地方各级人民政府民政部门主管本行政区域内的慈善工作。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color w:val="auto"/>
                <w:sz w:val="28"/>
                <w:szCs w:val="28"/>
                <w:rPrChange w:id="460" w:author="谢志兴" w:date="2021-01-19T09:18:09Z">
                  <w:rPr>
                    <w:rFonts w:hint="eastAsia" w:ascii="黑体" w:eastAsia="黑体"/>
                    <w:sz w:val="28"/>
                    <w:szCs w:val="28"/>
                  </w:rPr>
                </w:rPrChange>
              </w:rPr>
              <w:t>责责任主体</w:t>
            </w:r>
          </w:p>
        </w:tc>
        <w:tc>
          <w:tcPr>
            <w:tcW w:w="7874" w:type="dxa"/>
            <w:vAlign w:val="center"/>
          </w:tcPr>
          <w:p>
            <w:pPr>
              <w:spacing w:line="320" w:lineRule="exact"/>
              <w:ind w:firstLine="1987"/>
              <w:jc w:val="left"/>
              <w:rPr>
                <w:rFonts w:hint="eastAsia" w:ascii="仿宋_GB2312" w:hAnsi="宋体" w:cs="仿宋_GB2312" w:eastAsiaTheme="minorEastAsia"/>
                <w:b/>
                <w:color w:val="000000" w:themeColor="text1"/>
                <w:sz w:val="32"/>
                <w:szCs w:val="32"/>
                <w:lang w:eastAsia="zh-CN"/>
                <w14:textFill>
                  <w14:solidFill>
                    <w14:schemeClr w14:val="tx1"/>
                  </w14:solidFill>
                </w14:textFill>
              </w:rPr>
            </w:pPr>
            <w:r>
              <w:rPr>
                <w:rFonts w:hint="eastAsia" w:hAnsi="宋体" w:cs="宋体"/>
                <w:color w:val="auto"/>
                <w:kern w:val="0"/>
                <w:sz w:val="24"/>
                <w:rPrChange w:id="461" w:author="谢志兴" w:date="2021-01-19T09:18:09Z">
                  <w:rPr>
                    <w:rFonts w:hint="eastAsia" w:hAnsi="宋体" w:cs="宋体"/>
                    <w:kern w:val="0"/>
                    <w:sz w:val="24"/>
                  </w:rPr>
                </w:rPrChange>
              </w:rPr>
              <w:t>慈善事业促进与社会工作处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color w:val="auto"/>
                <w:sz w:val="28"/>
                <w:szCs w:val="28"/>
                <w:rPrChange w:id="462" w:author="谢志兴" w:date="2021-01-19T09:18:09Z">
                  <w:rPr>
                    <w:rFonts w:hint="eastAsia" w:ascii="黑体" w:eastAsia="黑体"/>
                    <w:sz w:val="28"/>
                    <w:szCs w:val="28"/>
                  </w:rPr>
                </w:rPrChange>
              </w:rPr>
              <w:t>责责任事项</w:t>
            </w:r>
          </w:p>
        </w:tc>
        <w:tc>
          <w:tcPr>
            <w:tcW w:w="7874" w:type="dxa"/>
          </w:tcPr>
          <w:p>
            <w:pPr>
              <w:spacing w:line="320" w:lineRule="exact"/>
              <w:ind w:firstLine="0" w:firstLineChars="0"/>
              <w:rPr>
                <w:ins w:id="463" w:author="wind" w:date="2021-01-12T13:55:12Z"/>
                <w:color w:val="0000FF"/>
                <w:sz w:val="24"/>
              </w:rPr>
            </w:pPr>
            <w:r>
              <w:rPr>
                <w:rFonts w:hint="eastAsia" w:ascii="黑体" w:eastAsia="黑体"/>
                <w:color w:val="auto"/>
                <w:sz w:val="24"/>
                <w:rPrChange w:id="464" w:author="谢志兴" w:date="2021-01-19T09:18:09Z">
                  <w:rPr>
                    <w:rFonts w:hint="eastAsia" w:ascii="黑体" w:eastAsia="黑体"/>
                    <w:sz w:val="24"/>
                  </w:rPr>
                </w:rPrChange>
              </w:rPr>
              <w:t>1.检查责任</w:t>
            </w:r>
            <w:r>
              <w:rPr>
                <w:rFonts w:hint="eastAsia"/>
                <w:color w:val="auto"/>
                <w:sz w:val="24"/>
                <w:rPrChange w:id="465" w:author="谢志兴" w:date="2021-01-19T09:18:09Z">
                  <w:rPr>
                    <w:rFonts w:hint="eastAsia"/>
                    <w:sz w:val="24"/>
                  </w:rPr>
                </w:rPrChange>
              </w:rPr>
              <w:t>：</w:t>
            </w:r>
            <w:ins w:id="466" w:author="wind" w:date="2021-01-12T13:55:12Z">
              <w:r>
                <w:rPr>
                  <w:rFonts w:hint="eastAsia"/>
                  <w:color w:val="0000FF"/>
                  <w:sz w:val="24"/>
                  <w:lang w:eastAsia="zh-CN"/>
                </w:rPr>
                <w:t>民政部门根据工作实际，对</w:t>
              </w:r>
            </w:ins>
            <w:ins w:id="467" w:author="wind" w:date="2021-01-12T13:55:12Z">
              <w:r>
                <w:rPr>
                  <w:rFonts w:hint="eastAsia" w:hAnsi="宋体" w:cs="宋体"/>
                  <w:color w:val="0000FF"/>
                  <w:kern w:val="0"/>
                  <w:sz w:val="24"/>
                </w:rPr>
                <w:t>慈善组织</w:t>
              </w:r>
            </w:ins>
            <w:ins w:id="468" w:author="wind" w:date="2021-01-12T13:55:12Z">
              <w:r>
                <w:rPr>
                  <w:rFonts w:hint="eastAsia" w:hAnsi="宋体" w:cs="宋体"/>
                  <w:color w:val="0000FF"/>
                  <w:kern w:val="0"/>
                  <w:sz w:val="24"/>
                  <w:lang w:eastAsia="zh-CN"/>
                </w:rPr>
                <w:t>慈善活动不定期监督检查</w:t>
              </w:r>
            </w:ins>
            <w:ins w:id="469" w:author="wind" w:date="2021-01-12T13:55:12Z">
              <w:r>
                <w:rPr>
                  <w:rFonts w:hint="eastAsia"/>
                  <w:color w:val="0000FF"/>
                  <w:sz w:val="24"/>
                </w:rPr>
                <w:t>。</w:t>
              </w:r>
            </w:ins>
          </w:p>
          <w:p>
            <w:pPr>
              <w:spacing w:line="320" w:lineRule="exact"/>
              <w:ind w:firstLine="0" w:firstLineChars="0"/>
              <w:rPr>
                <w:del w:id="470" w:author="wind" w:date="2021-01-12T13:55:12Z"/>
                <w:color w:val="auto"/>
                <w:sz w:val="24"/>
                <w:rPrChange w:id="471" w:author="谢志兴" w:date="2021-01-19T09:18:09Z">
                  <w:rPr>
                    <w:del w:id="472" w:author="wind" w:date="2021-01-12T13:55:12Z"/>
                    <w:sz w:val="24"/>
                  </w:rPr>
                </w:rPrChange>
              </w:rPr>
            </w:pPr>
            <w:del w:id="473" w:author="wind" w:date="2021-01-12T13:55:12Z">
              <w:r>
                <w:rPr>
                  <w:rFonts w:hint="eastAsia"/>
                  <w:color w:val="auto"/>
                  <w:sz w:val="24"/>
                  <w:rPrChange w:id="474" w:author="谢志兴" w:date="2021-01-19T09:18:09Z">
                    <w:rPr>
                      <w:rFonts w:hint="eastAsia"/>
                      <w:sz w:val="24"/>
                    </w:rPr>
                  </w:rPrChange>
                </w:rPr>
                <w:delText>发现</w:delText>
              </w:r>
            </w:del>
            <w:del w:id="475" w:author="wind" w:date="2021-01-12T13:55:12Z">
              <w:r>
                <w:rPr>
                  <w:rFonts w:hint="eastAsia" w:hAnsi="宋体" w:cs="宋体"/>
                  <w:color w:val="auto"/>
                  <w:kern w:val="0"/>
                  <w:sz w:val="24"/>
                  <w:rPrChange w:id="476" w:author="谢志兴" w:date="2021-01-19T09:18:09Z">
                    <w:rPr>
                      <w:rFonts w:hint="eastAsia" w:hAnsi="宋体" w:cs="宋体"/>
                      <w:kern w:val="0"/>
                      <w:sz w:val="24"/>
                    </w:rPr>
                  </w:rPrChange>
                </w:rPr>
                <w:delText>慈善组织违法情形</w:delText>
              </w:r>
            </w:del>
            <w:del w:id="477" w:author="wind" w:date="2021-01-12T13:55:12Z">
              <w:r>
                <w:rPr>
                  <w:rFonts w:hint="eastAsia"/>
                  <w:color w:val="auto"/>
                  <w:sz w:val="24"/>
                  <w:rPrChange w:id="478" w:author="谢志兴" w:date="2021-01-19T09:18:09Z">
                    <w:rPr>
                      <w:rFonts w:hint="eastAsia"/>
                      <w:sz w:val="24"/>
                    </w:rPr>
                  </w:rPrChange>
                </w:rPr>
                <w:delText>后，予以审查，决定是否立案。</w:delText>
              </w:r>
            </w:del>
          </w:p>
          <w:p>
            <w:pPr>
              <w:spacing w:line="320" w:lineRule="exact"/>
              <w:ind w:firstLine="0" w:firstLineChars="0"/>
              <w:rPr>
                <w:color w:val="auto"/>
                <w:sz w:val="24"/>
                <w:rPrChange w:id="479" w:author="谢志兴" w:date="2021-01-19T09:18:09Z">
                  <w:rPr>
                    <w:sz w:val="24"/>
                  </w:rPr>
                </w:rPrChange>
              </w:rPr>
            </w:pPr>
            <w:r>
              <w:rPr>
                <w:rFonts w:hint="eastAsia" w:ascii="黑体" w:eastAsia="黑体"/>
                <w:color w:val="auto"/>
                <w:sz w:val="24"/>
                <w:rPrChange w:id="480" w:author="谢志兴" w:date="2021-01-19T09:18:09Z">
                  <w:rPr>
                    <w:rFonts w:hint="eastAsia" w:ascii="黑体" w:eastAsia="黑体"/>
                    <w:sz w:val="24"/>
                  </w:rPr>
                </w:rPrChange>
              </w:rPr>
              <w:t>2.调查责任</w:t>
            </w:r>
            <w:r>
              <w:rPr>
                <w:rFonts w:hint="eastAsia"/>
                <w:color w:val="auto"/>
                <w:sz w:val="24"/>
                <w:rPrChange w:id="481" w:author="谢志兴" w:date="2021-01-19T09:18:09Z">
                  <w:rPr>
                    <w:rFonts w:hint="eastAsia"/>
                    <w:sz w:val="24"/>
                  </w:rPr>
                </w:rPrChange>
              </w:rPr>
              <w:t>：指定专人负责，及时组织调查和收集证据，与当事人有直接利害关系的应当回避。执法人员不得少于两人，调查应出示证件，允许当事人辩解。</w:t>
            </w:r>
          </w:p>
          <w:p>
            <w:pPr>
              <w:spacing w:line="320" w:lineRule="exact"/>
              <w:ind w:firstLine="0" w:firstLineChars="0"/>
              <w:rPr>
                <w:color w:val="auto"/>
                <w:sz w:val="24"/>
                <w:rPrChange w:id="482" w:author="谢志兴" w:date="2021-01-19T09:18:09Z">
                  <w:rPr>
                    <w:sz w:val="24"/>
                  </w:rPr>
                </w:rPrChange>
              </w:rPr>
            </w:pPr>
            <w:r>
              <w:rPr>
                <w:rFonts w:hint="eastAsia" w:ascii="黑体" w:eastAsia="黑体"/>
                <w:color w:val="auto"/>
                <w:sz w:val="24"/>
                <w:rPrChange w:id="483" w:author="谢志兴" w:date="2021-01-19T09:18:09Z">
                  <w:rPr>
                    <w:rFonts w:hint="eastAsia" w:ascii="黑体" w:eastAsia="黑体"/>
                    <w:sz w:val="24"/>
                  </w:rPr>
                </w:rPrChange>
              </w:rPr>
              <w:t>3.其他责任：</w:t>
            </w:r>
            <w:r>
              <w:rPr>
                <w:rFonts w:hint="eastAsia"/>
                <w:color w:val="auto"/>
                <w:sz w:val="24"/>
                <w:rPrChange w:id="484" w:author="谢志兴" w:date="2021-01-19T09:18:09Z">
                  <w:rPr>
                    <w:rFonts w:hint="eastAsia"/>
                    <w:sz w:val="24"/>
                  </w:rPr>
                </w:rPrChange>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915" w:type="dxa"/>
            <w:vAlign w:val="center"/>
          </w:tcPr>
          <w:p>
            <w:pPr>
              <w:spacing w:line="320" w:lineRule="exact"/>
              <w:ind w:firstLine="2318"/>
              <w:jc w:val="center"/>
              <w:rPr>
                <w:rFonts w:ascii="黑体" w:hAnsi="黑体" w:eastAsia="黑体" w:cs="仿宋_GB2312"/>
                <w:b/>
                <w:color w:val="000000" w:themeColor="text1"/>
                <w:sz w:val="32"/>
                <w:szCs w:val="32"/>
                <w14:textFill>
                  <w14:solidFill>
                    <w14:schemeClr w14:val="tx1"/>
                  </w14:solidFill>
                </w14:textFill>
              </w:rPr>
            </w:pPr>
            <w:r>
              <w:rPr>
                <w:rFonts w:hint="eastAsia" w:ascii="黑体" w:eastAsia="黑体"/>
                <w:color w:val="auto"/>
                <w:sz w:val="28"/>
                <w:szCs w:val="28"/>
                <w:rPrChange w:id="485" w:author="谢志兴" w:date="2021-01-19T09:18:09Z">
                  <w:rPr>
                    <w:rFonts w:hint="eastAsia" w:ascii="黑体" w:eastAsia="黑体"/>
                    <w:sz w:val="28"/>
                    <w:szCs w:val="28"/>
                  </w:rPr>
                </w:rPrChange>
              </w:rPr>
              <w:t>责责任事项依据</w:t>
            </w:r>
          </w:p>
        </w:tc>
        <w:tc>
          <w:tcPr>
            <w:tcW w:w="7874"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486" w:author="wind" w:date="2021-01-12T13:57:16Z"/>
                <w:rFonts w:hint="default" w:ascii="宋体" w:hAnsi="宋体" w:cs="宋体"/>
                <w:color w:val="0000FF"/>
                <w:kern w:val="2"/>
              </w:rPr>
            </w:pPr>
            <w:ins w:id="487" w:author="wind" w:date="2021-01-12T13:57:16Z">
              <w:r>
                <w:rPr>
                  <w:rFonts w:hint="eastAsia" w:ascii="宋体" w:hAnsi="宋体" w:cs="宋体"/>
                  <w:color w:val="0000FF"/>
                  <w:kern w:val="2"/>
                  <w:lang w:eastAsia="zh-CN"/>
                </w:rPr>
                <w:t>《</w:t>
              </w:r>
            </w:ins>
            <w:ins w:id="488" w:author="wind" w:date="2021-01-12T13:57:16Z">
              <w:r>
                <w:rPr>
                  <w:rFonts w:hint="eastAsia" w:ascii="宋体" w:hAnsi="宋体" w:cs="宋体"/>
                  <w:color w:val="0000FF"/>
                  <w:kern w:val="2"/>
                </w:rPr>
                <w:t>中华人民共和国慈善法》</w:t>
              </w:r>
            </w:ins>
            <w:ins w:id="489" w:author="wind" w:date="2021-01-12T13:57:16Z">
              <w:r>
                <w:rPr>
                  <w:rFonts w:hint="default" w:ascii="宋体" w:hAnsi="宋体" w:cs="宋体"/>
                  <w:color w:val="0000FF"/>
                  <w:kern w:val="2"/>
                </w:rPr>
                <w:t>第九十三条　县级以上人民政府民政部门对涉嫌违反本法规定的慈善组织，有权采取下列措施：</w:t>
              </w:r>
            </w:ins>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490" w:author="wind" w:date="2021-01-12T13:57:16Z"/>
                <w:rFonts w:hint="default" w:ascii="宋体" w:hAnsi="宋体" w:cs="宋体"/>
                <w:color w:val="0000FF"/>
                <w:kern w:val="2"/>
              </w:rPr>
            </w:pPr>
            <w:ins w:id="491" w:author="wind" w:date="2021-01-12T13:57:16Z">
              <w:r>
                <w:rPr>
                  <w:rFonts w:hint="default" w:ascii="宋体" w:hAnsi="宋体" w:cs="宋体"/>
                  <w:color w:val="0000FF"/>
                  <w:kern w:val="2"/>
                </w:rPr>
                <w:t>（一）对慈善组织的住所和慈善活动发生地进行现场检查；</w:t>
              </w:r>
            </w:ins>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492" w:author="wind" w:date="2021-01-12T13:57:16Z"/>
                <w:rFonts w:hint="default" w:ascii="宋体" w:hAnsi="宋体" w:cs="宋体"/>
                <w:color w:val="0000FF"/>
                <w:kern w:val="2"/>
              </w:rPr>
            </w:pPr>
            <w:ins w:id="493" w:author="wind" w:date="2021-01-12T13:57:16Z">
              <w:r>
                <w:rPr>
                  <w:rFonts w:hint="default" w:ascii="宋体" w:hAnsi="宋体" w:cs="宋体"/>
                  <w:color w:val="0000FF"/>
                  <w:kern w:val="2"/>
                </w:rPr>
                <w:t>（二）要求慈善组织作出说明，查阅、复制有关资料；</w:t>
              </w:r>
            </w:ins>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494" w:author="wind" w:date="2021-01-12T13:57:16Z"/>
                <w:rFonts w:hint="default" w:ascii="宋体" w:hAnsi="宋体" w:cs="宋体"/>
                <w:color w:val="0000FF"/>
                <w:kern w:val="2"/>
              </w:rPr>
            </w:pPr>
            <w:ins w:id="495" w:author="wind" w:date="2021-01-12T13:57:16Z">
              <w:r>
                <w:rPr>
                  <w:rFonts w:hint="default" w:ascii="宋体" w:hAnsi="宋体" w:cs="宋体"/>
                  <w:color w:val="0000FF"/>
                  <w:kern w:val="2"/>
                </w:rPr>
                <w:t>（三）向与慈善活动有关的单位和个人调查与监督管理有关的情况；</w:t>
              </w:r>
            </w:ins>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496" w:author="wind" w:date="2021-01-12T13:57:16Z"/>
                <w:rFonts w:hint="default" w:ascii="宋体" w:hAnsi="宋体" w:cs="宋体"/>
                <w:color w:val="0000FF"/>
                <w:kern w:val="2"/>
              </w:rPr>
            </w:pPr>
            <w:ins w:id="497" w:author="wind" w:date="2021-01-12T13:57:16Z">
              <w:r>
                <w:rPr>
                  <w:rFonts w:hint="default" w:ascii="宋体" w:hAnsi="宋体" w:cs="宋体"/>
                  <w:color w:val="0000FF"/>
                  <w:kern w:val="2"/>
                </w:rPr>
                <w:t>（四）经本级人民政府批准，可以查询慈善组织的金融账户；</w:t>
              </w:r>
            </w:ins>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498" w:author="wind" w:date="2021-01-12T13:57:16Z"/>
                <w:rFonts w:hint="default" w:ascii="宋体" w:hAnsi="宋体" w:cs="宋体"/>
                <w:color w:val="0000FF"/>
                <w:kern w:val="2"/>
              </w:rPr>
            </w:pPr>
            <w:ins w:id="499" w:author="wind" w:date="2021-01-12T13:57:16Z">
              <w:r>
                <w:rPr>
                  <w:rFonts w:hint="default" w:ascii="宋体" w:hAnsi="宋体" w:cs="宋体"/>
                  <w:color w:val="0000FF"/>
                  <w:kern w:val="2"/>
                </w:rPr>
                <w:t>（五）法律、行政法规规定的其他措施。</w:t>
              </w:r>
            </w:ins>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left="-17" w:leftChars="-8" w:right="296" w:rightChars="141" w:firstLine="268" w:firstLineChars="112"/>
              <w:jc w:val="both"/>
              <w:textAlignment w:val="auto"/>
              <w:outlineLvl w:val="9"/>
              <w:rPr>
                <w:ins w:id="500" w:author="wind" w:date="2021-01-12T13:57:16Z"/>
                <w:rFonts w:hint="default" w:ascii="宋体" w:hAnsi="宋体" w:cs="宋体"/>
                <w:color w:val="0000FF"/>
                <w:kern w:val="2"/>
              </w:rPr>
            </w:pPr>
            <w:ins w:id="501" w:author="wind" w:date="2021-01-12T13:57:16Z">
              <w:r>
                <w:rPr>
                  <w:rFonts w:hint="default" w:ascii="宋体" w:hAnsi="宋体" w:cs="宋体"/>
                  <w:color w:val="0000FF"/>
                  <w:kern w:val="2"/>
                </w:rPr>
                <w:t>第九十四条　县级以上人民政府民政部门对慈善组织、有关单位和个人进行检查或者调查时，检查人员或者调查人员不得少于二人，并应当出示合法证件和检查、调查通知书。</w:t>
              </w:r>
            </w:ins>
          </w:p>
          <w:p>
            <w:pPr>
              <w:autoSpaceDE w:val="0"/>
              <w:spacing w:line="360" w:lineRule="auto"/>
              <w:ind w:right="31" w:rightChars="15" w:firstLine="0" w:firstLineChars="0"/>
              <w:rPr>
                <w:del w:id="502" w:author="wind" w:date="2021-01-12T13:57:23Z"/>
                <w:rFonts w:ascii="宋体" w:hAnsi="宋体" w:cs="宋体"/>
                <w:color w:val="auto"/>
                <w:sz w:val="24"/>
                <w:rPrChange w:id="503" w:author="谢志兴" w:date="2021-01-19T09:18:09Z">
                  <w:rPr>
                    <w:del w:id="504" w:author="wind" w:date="2021-01-12T13:57:23Z"/>
                    <w:rFonts w:ascii="宋体" w:hAnsi="宋体" w:cs="宋体"/>
                    <w:sz w:val="24"/>
                  </w:rPr>
                </w:rPrChange>
              </w:rPr>
            </w:pPr>
            <w:del w:id="505" w:author="wind" w:date="2021-01-12T13:57:23Z">
              <w:r>
                <w:rPr>
                  <w:rStyle w:val="7"/>
                  <w:rFonts w:hint="eastAsia" w:ascii="Arial" w:hAnsi="Arial" w:eastAsia="宋体" w:cs="Arial"/>
                  <w:color w:val="333333"/>
                  <w:szCs w:val="21"/>
                  <w:shd w:val="clear" w:color="auto" w:fill="FFFFFF"/>
                </w:rPr>
                <w:delText>1-1.</w:delText>
              </w:r>
            </w:del>
            <w:del w:id="506" w:author="wind" w:date="2021-01-12T13:57:23Z">
              <w:r>
                <w:rPr>
                  <w:rFonts w:hint="eastAsia" w:ascii="宋体" w:hAnsi="宋体" w:cs="宋体"/>
                  <w:color w:val="auto"/>
                  <w:sz w:val="24"/>
                  <w:rPrChange w:id="507" w:author="谢志兴" w:date="2021-01-19T09:18:09Z">
                    <w:rPr>
                      <w:rFonts w:hint="eastAsia" w:ascii="宋体" w:hAnsi="宋体" w:cs="宋体"/>
                      <w:sz w:val="24"/>
                    </w:rPr>
                  </w:rPrChange>
                </w:rPr>
                <w:delText>《慈善组织公开募捐管理办法》（民政部令59号）第</w:delText>
              </w:r>
            </w:del>
            <w:del w:id="508" w:author="wind" w:date="2021-01-12T13:57:23Z">
              <w:r>
                <w:rPr>
                  <w:rFonts w:hint="eastAsia" w:ascii="宋体" w:hAnsi="宋体" w:cs="宋体"/>
                  <w:b/>
                  <w:bCs/>
                  <w:color w:val="auto"/>
                  <w:sz w:val="24"/>
                  <w:rPrChange w:id="509" w:author="谢志兴" w:date="2021-01-19T09:18:09Z">
                    <w:rPr>
                      <w:rFonts w:hint="eastAsia" w:ascii="宋体" w:hAnsi="宋体" w:cs="宋体"/>
                      <w:b/>
                      <w:bCs/>
                      <w:sz w:val="24"/>
                    </w:rPr>
                  </w:rPrChange>
                </w:rPr>
                <w:delText>二十三条</w:delText>
              </w:r>
            </w:del>
            <w:del w:id="510" w:author="wind" w:date="2021-01-12T13:57:23Z">
              <w:r>
                <w:rPr>
                  <w:rFonts w:hint="eastAsia" w:ascii="宋体" w:hAnsi="宋体" w:cs="宋体"/>
                  <w:color w:val="auto"/>
                  <w:sz w:val="24"/>
                  <w:rPrChange w:id="511" w:author="谢志兴" w:date="2021-01-19T09:18:09Z">
                    <w:rPr>
                      <w:rFonts w:hint="eastAsia" w:ascii="宋体" w:hAnsi="宋体" w:cs="宋体"/>
                      <w:sz w:val="24"/>
                    </w:rPr>
                  </w:rPrChange>
                </w:rPr>
                <w:delText xml:space="preserve"> 慈善组织有下列情形之一的，民政部门可以给予警告、责令限期改正：</w:delText>
              </w:r>
            </w:del>
          </w:p>
          <w:p>
            <w:pPr>
              <w:autoSpaceDE w:val="0"/>
              <w:spacing w:line="360" w:lineRule="auto"/>
              <w:ind w:firstLine="0" w:firstLineChars="0"/>
              <w:rPr>
                <w:del w:id="512" w:author="wind" w:date="2021-01-12T13:57:23Z"/>
                <w:rFonts w:ascii="宋体" w:hAnsi="宋体" w:cs="宋体"/>
                <w:color w:val="auto"/>
                <w:sz w:val="24"/>
                <w:rPrChange w:id="513" w:author="谢志兴" w:date="2021-01-19T09:18:09Z">
                  <w:rPr>
                    <w:del w:id="514" w:author="wind" w:date="2021-01-12T13:57:23Z"/>
                    <w:rFonts w:ascii="宋体" w:hAnsi="宋体" w:cs="宋体"/>
                    <w:sz w:val="24"/>
                  </w:rPr>
                </w:rPrChange>
              </w:rPr>
            </w:pPr>
            <w:del w:id="515" w:author="wind" w:date="2021-01-12T13:57:23Z">
              <w:r>
                <w:rPr>
                  <w:rFonts w:hint="eastAsia" w:ascii="宋体" w:hAnsi="宋体" w:cs="宋体"/>
                  <w:color w:val="auto"/>
                  <w:sz w:val="24"/>
                  <w:rPrChange w:id="516" w:author="谢志兴" w:date="2021-01-19T09:18:09Z">
                    <w:rPr>
                      <w:rFonts w:hint="eastAsia" w:ascii="宋体" w:hAnsi="宋体" w:cs="宋体"/>
                      <w:sz w:val="24"/>
                    </w:rPr>
                  </w:rPrChange>
                </w:rPr>
                <w:delText>（一）伪造、变造、出租、出借公开募捐资格证书的；</w:delText>
              </w:r>
            </w:del>
          </w:p>
          <w:p>
            <w:pPr>
              <w:autoSpaceDE w:val="0"/>
              <w:spacing w:line="360" w:lineRule="auto"/>
              <w:ind w:firstLine="0" w:firstLineChars="0"/>
              <w:rPr>
                <w:del w:id="517" w:author="wind" w:date="2021-01-12T13:57:23Z"/>
                <w:rFonts w:ascii="宋体" w:hAnsi="宋体" w:cs="宋体"/>
                <w:color w:val="auto"/>
                <w:sz w:val="24"/>
                <w:rPrChange w:id="518" w:author="谢志兴" w:date="2021-01-19T09:18:09Z">
                  <w:rPr>
                    <w:del w:id="519" w:author="wind" w:date="2021-01-12T13:57:23Z"/>
                    <w:rFonts w:ascii="宋体" w:hAnsi="宋体" w:cs="宋体"/>
                    <w:sz w:val="24"/>
                  </w:rPr>
                </w:rPrChange>
              </w:rPr>
            </w:pPr>
            <w:del w:id="520" w:author="wind" w:date="2021-01-12T13:57:23Z">
              <w:r>
                <w:rPr>
                  <w:rFonts w:hint="eastAsia" w:ascii="宋体" w:hAnsi="宋体" w:cs="宋体"/>
                  <w:color w:val="auto"/>
                  <w:sz w:val="24"/>
                  <w:rPrChange w:id="521" w:author="谢志兴" w:date="2021-01-19T09:18:09Z">
                    <w:rPr>
                      <w:rFonts w:hint="eastAsia" w:ascii="宋体" w:hAnsi="宋体" w:cs="宋体"/>
                      <w:sz w:val="24"/>
                    </w:rPr>
                  </w:rPrChange>
                </w:rPr>
                <w:delText>（二）未依照本办法进行备案的；</w:delText>
              </w:r>
            </w:del>
          </w:p>
          <w:p>
            <w:pPr>
              <w:autoSpaceDE w:val="0"/>
              <w:spacing w:line="360" w:lineRule="auto"/>
              <w:ind w:firstLine="0" w:firstLineChars="0"/>
              <w:rPr>
                <w:del w:id="522" w:author="wind" w:date="2021-01-12T13:57:23Z"/>
                <w:rFonts w:ascii="宋体" w:hAnsi="宋体" w:cs="宋体"/>
                <w:color w:val="auto"/>
                <w:sz w:val="24"/>
                <w:rPrChange w:id="523" w:author="谢志兴" w:date="2021-01-19T09:18:09Z">
                  <w:rPr>
                    <w:del w:id="524" w:author="wind" w:date="2021-01-12T13:57:23Z"/>
                    <w:rFonts w:ascii="宋体" w:hAnsi="宋体" w:cs="宋体"/>
                    <w:sz w:val="24"/>
                  </w:rPr>
                </w:rPrChange>
              </w:rPr>
            </w:pPr>
            <w:del w:id="525" w:author="wind" w:date="2021-01-12T13:57:23Z">
              <w:r>
                <w:rPr>
                  <w:rFonts w:hint="eastAsia" w:ascii="宋体" w:hAnsi="宋体" w:cs="宋体"/>
                  <w:color w:val="auto"/>
                  <w:sz w:val="24"/>
                  <w:rPrChange w:id="526" w:author="谢志兴" w:date="2021-01-19T09:18:09Z">
                    <w:rPr>
                      <w:rFonts w:hint="eastAsia" w:ascii="宋体" w:hAnsi="宋体" w:cs="宋体"/>
                      <w:sz w:val="24"/>
                    </w:rPr>
                  </w:rPrChange>
                </w:rPr>
                <w:delText>（三）未按照募捐方案确定的时间、期限、地域范围、方式进行募捐的；</w:delText>
              </w:r>
            </w:del>
          </w:p>
          <w:p>
            <w:pPr>
              <w:autoSpaceDE w:val="0"/>
              <w:spacing w:line="360" w:lineRule="auto"/>
              <w:ind w:firstLine="0" w:firstLineChars="0"/>
              <w:rPr>
                <w:del w:id="527" w:author="wind" w:date="2021-01-12T13:57:23Z"/>
                <w:rFonts w:ascii="宋体" w:hAnsi="宋体" w:cs="宋体"/>
                <w:color w:val="auto"/>
                <w:sz w:val="24"/>
                <w:rPrChange w:id="528" w:author="谢志兴" w:date="2021-01-19T09:18:09Z">
                  <w:rPr>
                    <w:del w:id="529" w:author="wind" w:date="2021-01-12T13:57:23Z"/>
                    <w:rFonts w:ascii="宋体" w:hAnsi="宋体" w:cs="宋体"/>
                    <w:sz w:val="24"/>
                  </w:rPr>
                </w:rPrChange>
              </w:rPr>
            </w:pPr>
            <w:del w:id="530" w:author="wind" w:date="2021-01-12T13:57:23Z">
              <w:r>
                <w:rPr>
                  <w:rFonts w:hint="eastAsia" w:ascii="宋体" w:hAnsi="宋体" w:cs="宋体"/>
                  <w:color w:val="auto"/>
                  <w:sz w:val="24"/>
                  <w:rPrChange w:id="531" w:author="谢志兴" w:date="2021-01-19T09:18:09Z">
                    <w:rPr>
                      <w:rFonts w:hint="eastAsia" w:ascii="宋体" w:hAnsi="宋体" w:cs="宋体"/>
                      <w:sz w:val="24"/>
                    </w:rPr>
                  </w:rPrChange>
                </w:rPr>
                <w:delText>（四）开展公开募捐未在募捐活动现场或者募捐活动载体的显著位置公布募捐活动信息的；</w:delText>
              </w:r>
            </w:del>
          </w:p>
          <w:p>
            <w:pPr>
              <w:autoSpaceDE w:val="0"/>
              <w:spacing w:line="360" w:lineRule="auto"/>
              <w:ind w:firstLine="0" w:firstLineChars="0"/>
              <w:rPr>
                <w:del w:id="532" w:author="wind" w:date="2021-01-12T13:57:23Z"/>
                <w:rFonts w:ascii="宋体" w:hAnsi="宋体" w:cs="宋体"/>
                <w:color w:val="auto"/>
                <w:sz w:val="24"/>
                <w:rPrChange w:id="533" w:author="谢志兴" w:date="2021-01-19T09:18:09Z">
                  <w:rPr>
                    <w:del w:id="534" w:author="wind" w:date="2021-01-12T13:57:23Z"/>
                    <w:rFonts w:ascii="宋体" w:hAnsi="宋体" w:cs="宋体"/>
                    <w:sz w:val="24"/>
                  </w:rPr>
                </w:rPrChange>
              </w:rPr>
            </w:pPr>
            <w:del w:id="535" w:author="wind" w:date="2021-01-12T13:57:23Z">
              <w:r>
                <w:rPr>
                  <w:rFonts w:hint="eastAsia" w:ascii="宋体" w:hAnsi="宋体" w:cs="宋体"/>
                  <w:color w:val="auto"/>
                  <w:sz w:val="24"/>
                  <w:rPrChange w:id="536" w:author="谢志兴" w:date="2021-01-19T09:18:09Z">
                    <w:rPr>
                      <w:rFonts w:hint="eastAsia" w:ascii="宋体" w:hAnsi="宋体" w:cs="宋体"/>
                      <w:sz w:val="24"/>
                    </w:rPr>
                  </w:rPrChange>
                </w:rPr>
                <w:delText>（五）开展公开募捐取得的捐赠财产未纳入慈善组织统一核算和账户管理的；</w:delText>
              </w:r>
            </w:del>
          </w:p>
          <w:p>
            <w:pPr>
              <w:pStyle w:val="5"/>
              <w:widowControl/>
              <w:shd w:val="clear" w:color="auto" w:fill="FFFFFF"/>
              <w:spacing w:beforeAutospacing="0" w:afterAutospacing="0" w:line="360" w:lineRule="atLeast"/>
              <w:ind w:right="-932" w:rightChars="-444" w:firstLine="0" w:firstLineChars="0"/>
              <w:jc w:val="both"/>
              <w:rPr>
                <w:del w:id="537" w:author="wind" w:date="2021-01-12T13:57:23Z"/>
                <w:rFonts w:ascii="宋体" w:hAnsi="宋体" w:cs="宋体"/>
                <w:color w:val="auto"/>
                <w:rPrChange w:id="538" w:author="谢志兴" w:date="2021-01-19T09:18:09Z">
                  <w:rPr>
                    <w:del w:id="539" w:author="wind" w:date="2021-01-12T13:57:23Z"/>
                    <w:rFonts w:ascii="宋体" w:hAnsi="宋体" w:cs="宋体"/>
                  </w:rPr>
                </w:rPrChange>
              </w:rPr>
            </w:pPr>
            <w:del w:id="540" w:author="wind" w:date="2021-01-12T13:57:23Z">
              <w:r>
                <w:rPr>
                  <w:rFonts w:hint="eastAsia" w:ascii="宋体" w:hAnsi="宋体" w:cs="宋体"/>
                  <w:color w:val="auto"/>
                  <w:rPrChange w:id="541" w:author="谢志兴" w:date="2021-01-19T09:18:09Z">
                    <w:rPr>
                      <w:rFonts w:hint="eastAsia" w:ascii="宋体" w:hAnsi="宋体" w:cs="宋体"/>
                    </w:rPr>
                  </w:rPrChange>
                </w:rPr>
                <w:delText>（六）其他违反本办法情形的。</w:delText>
              </w:r>
            </w:del>
          </w:p>
          <w:p>
            <w:pPr>
              <w:pStyle w:val="5"/>
              <w:widowControl/>
              <w:shd w:val="clear" w:color="auto" w:fill="FFFFFF"/>
              <w:spacing w:beforeAutospacing="0" w:afterAutospacing="0" w:line="360" w:lineRule="atLeast"/>
              <w:ind w:right="-932" w:rightChars="-444" w:firstLine="0" w:firstLineChars="0"/>
              <w:jc w:val="both"/>
              <w:rPr>
                <w:del w:id="542" w:author="wind" w:date="2021-01-12T13:57:23Z"/>
                <w:rFonts w:ascii="宋体" w:hAnsi="宋体" w:cs="宋体"/>
                <w:color w:val="auto"/>
                <w:rPrChange w:id="543" w:author="谢志兴" w:date="2021-01-19T09:18:09Z">
                  <w:rPr>
                    <w:del w:id="544" w:author="wind" w:date="2021-01-12T13:57:23Z"/>
                    <w:rFonts w:ascii="宋体" w:hAnsi="宋体" w:cs="宋体"/>
                  </w:rPr>
                </w:rPrChange>
              </w:rPr>
            </w:pPr>
            <w:del w:id="545" w:author="wind" w:date="2021-01-12T13:57:23Z">
              <w:r>
                <w:rPr>
                  <w:rFonts w:hint="eastAsia" w:ascii="宋体" w:hAnsi="宋体" w:cs="宋体"/>
                  <w:color w:val="auto"/>
                  <w:kern w:val="2"/>
                  <w:rPrChange w:id="546" w:author="谢志兴" w:date="2021-01-19T09:18:09Z">
                    <w:rPr>
                      <w:rFonts w:hint="eastAsia" w:ascii="宋体" w:hAnsi="宋体" w:cs="宋体"/>
                      <w:kern w:val="2"/>
                    </w:rPr>
                  </w:rPrChange>
                </w:rPr>
                <w:delText>1-2</w:delText>
              </w:r>
            </w:del>
            <w:del w:id="547" w:author="wind" w:date="2021-01-12T13:57:23Z">
              <w:r>
                <w:rPr>
                  <w:rFonts w:ascii="宋体" w:hAnsi="宋体" w:cs="宋体"/>
                  <w:color w:val="auto"/>
                  <w:kern w:val="2"/>
                  <w:rPrChange w:id="548" w:author="谢志兴" w:date="2021-01-19T09:18:09Z">
                    <w:rPr>
                      <w:rFonts w:ascii="宋体" w:hAnsi="宋体" w:cs="宋体"/>
                      <w:kern w:val="2"/>
                    </w:rPr>
                  </w:rPrChange>
                </w:rPr>
                <w:delText>民政部《公开募捐违法案件管辖规定（试行）》</w:delText>
              </w:r>
            </w:del>
            <w:del w:id="549" w:author="wind" w:date="2021-01-12T13:57:23Z">
              <w:r>
                <w:rPr>
                  <w:rFonts w:hint="eastAsia" w:ascii="宋体" w:hAnsi="宋体" w:cs="宋体"/>
                  <w:color w:val="auto"/>
                  <w:kern w:val="2"/>
                  <w:rPrChange w:id="550" w:author="谢志兴" w:date="2021-01-19T09:18:09Z">
                    <w:rPr>
                      <w:rFonts w:hint="eastAsia" w:ascii="宋体" w:hAnsi="宋体" w:cs="宋体"/>
                      <w:kern w:val="2"/>
                    </w:rPr>
                  </w:rPrChange>
                </w:rPr>
                <w:delText>（</w:delText>
              </w:r>
            </w:del>
            <w:del w:id="551" w:author="wind" w:date="2021-01-12T13:57:23Z">
              <w:r>
                <w:rPr>
                  <w:rFonts w:ascii="宋体" w:hAnsi="宋体" w:cs="宋体"/>
                  <w:color w:val="auto"/>
                  <w:kern w:val="2"/>
                  <w:rPrChange w:id="552" w:author="谢志兴" w:date="2021-01-19T09:18:09Z">
                    <w:rPr>
                      <w:rFonts w:ascii="宋体" w:hAnsi="宋体" w:cs="宋体"/>
                      <w:kern w:val="2"/>
                    </w:rPr>
                  </w:rPrChange>
                </w:rPr>
                <w:delText>民发〔2018〕142号</w:delText>
              </w:r>
            </w:del>
            <w:del w:id="553" w:author="wind" w:date="2021-01-12T13:57:23Z">
              <w:r>
                <w:rPr>
                  <w:rFonts w:hint="eastAsia" w:ascii="宋体" w:hAnsi="宋体" w:cs="宋体"/>
                  <w:color w:val="auto"/>
                  <w:kern w:val="2"/>
                  <w:rPrChange w:id="554" w:author="谢志兴" w:date="2021-01-19T09:18:09Z">
                    <w:rPr>
                      <w:rFonts w:hint="eastAsia" w:ascii="宋体" w:hAnsi="宋体" w:cs="宋体"/>
                      <w:kern w:val="2"/>
                    </w:rPr>
                  </w:rPrChange>
                </w:rPr>
                <w:delText>）</w:delText>
              </w:r>
            </w:del>
            <w:del w:id="555" w:author="wind" w:date="2021-01-12T13:57:23Z">
              <w:r>
                <w:rPr>
                  <w:rFonts w:ascii="宋体" w:hAnsi="宋体" w:cs="宋体"/>
                  <w:color w:val="auto"/>
                  <w:kern w:val="2"/>
                  <w:rPrChange w:id="556" w:author="谢志兴" w:date="2021-01-19T09:18:09Z">
                    <w:rPr>
                      <w:rFonts w:ascii="宋体" w:hAnsi="宋体" w:cs="宋体"/>
                      <w:kern w:val="2"/>
                    </w:rPr>
                  </w:rPrChange>
                </w:rPr>
                <w:delText>第三条  具有公开募捐资格的慈善组织在公开募捐活动中发生的违法案件，不具有公开募捐资格的慈善组织或者其他社会组织违法开展公开募捐活动的案件，由其登记的民政部门管辖。</w:delText>
              </w:r>
            </w:del>
          </w:p>
          <w:p>
            <w:pPr>
              <w:pStyle w:val="5"/>
              <w:widowControl/>
              <w:shd w:val="clear" w:color="auto" w:fill="FFFFFF"/>
              <w:spacing w:beforeAutospacing="0" w:afterAutospacing="0" w:line="360" w:lineRule="atLeast"/>
              <w:ind w:left="-13" w:leftChars="-6" w:right="-932" w:rightChars="-444" w:firstLine="11" w:firstLineChars="5"/>
              <w:jc w:val="both"/>
              <w:rPr>
                <w:del w:id="557" w:author="wind" w:date="2021-01-12T13:57:56Z"/>
                <w:rStyle w:val="7"/>
                <w:rFonts w:ascii="Arial" w:hAnsi="Arial" w:eastAsia="宋体" w:cs="Arial"/>
                <w:color w:val="333333"/>
                <w:sz w:val="21"/>
                <w:szCs w:val="21"/>
                <w:shd w:val="clear" w:color="auto" w:fill="FFFFFF"/>
              </w:rPr>
            </w:pPr>
          </w:p>
          <w:p>
            <w:pPr>
              <w:pStyle w:val="5"/>
              <w:widowControl/>
              <w:shd w:val="clear" w:color="auto" w:fill="FFFFFF"/>
              <w:spacing w:beforeAutospacing="0" w:after="225" w:afterAutospacing="0" w:line="360" w:lineRule="atLeast"/>
              <w:ind w:firstLine="0" w:firstLineChars="0"/>
              <w:rPr>
                <w:del w:id="558" w:author="wind" w:date="2021-01-12T13:57:56Z"/>
                <w:rFonts w:ascii="宋体" w:hAnsi="宋体" w:cs="宋体"/>
                <w:color w:val="auto"/>
                <w:kern w:val="2"/>
                <w:rPrChange w:id="559" w:author="谢志兴" w:date="2021-01-19T09:18:09Z">
                  <w:rPr>
                    <w:del w:id="560" w:author="wind" w:date="2021-01-12T13:57:56Z"/>
                    <w:rFonts w:ascii="宋体" w:hAnsi="宋体" w:cs="宋体"/>
                    <w:kern w:val="2"/>
                  </w:rPr>
                </w:rPrChange>
              </w:rPr>
            </w:pPr>
            <w:del w:id="561" w:author="wind" w:date="2021-01-12T13:57:56Z">
              <w:r>
                <w:rPr>
                  <w:rFonts w:hint="eastAsia" w:ascii="宋体" w:hAnsi="宋体" w:cs="宋体"/>
                  <w:color w:val="auto"/>
                  <w:kern w:val="2"/>
                  <w:rPrChange w:id="562" w:author="谢志兴" w:date="2021-01-19T09:18:09Z">
                    <w:rPr>
                      <w:rFonts w:hint="eastAsia" w:ascii="宋体" w:hAnsi="宋体" w:cs="宋体"/>
                      <w:kern w:val="2"/>
                    </w:rPr>
                  </w:rPrChange>
                </w:rPr>
                <w:delText>2-1《中华人民共和国行政处罚法(最新修正版)</w:delText>
              </w:r>
            </w:del>
            <w:del w:id="563" w:author="wind" w:date="2021-01-12T13:57:56Z">
              <w:r>
                <w:rPr>
                  <w:rFonts w:ascii="宋体" w:hAnsi="宋体" w:cs="宋体"/>
                  <w:color w:val="auto"/>
                  <w:kern w:val="2"/>
                  <w:rPrChange w:id="564" w:author="谢志兴" w:date="2021-01-19T09:18:09Z">
                    <w:rPr>
                      <w:rFonts w:ascii="宋体" w:hAnsi="宋体" w:cs="宋体"/>
                      <w:kern w:val="2"/>
                    </w:rPr>
                  </w:rPrChange>
                </w:rPr>
                <w:delTex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delText>
              </w:r>
            </w:del>
          </w:p>
          <w:p>
            <w:pPr>
              <w:pStyle w:val="5"/>
              <w:widowControl/>
              <w:shd w:val="clear" w:color="auto" w:fill="FFFFFF"/>
              <w:spacing w:beforeAutospacing="0" w:after="225" w:afterAutospacing="0" w:line="360" w:lineRule="atLeast"/>
              <w:ind w:firstLine="0" w:firstLineChars="0"/>
              <w:rPr>
                <w:del w:id="565" w:author="wind" w:date="2021-01-12T13:57:56Z"/>
                <w:rFonts w:ascii="宋体" w:hAnsi="宋体" w:cs="宋体"/>
                <w:color w:val="auto"/>
                <w:kern w:val="2"/>
                <w:rPrChange w:id="566" w:author="谢志兴" w:date="2021-01-19T09:18:09Z">
                  <w:rPr>
                    <w:del w:id="567" w:author="wind" w:date="2021-01-12T13:57:56Z"/>
                    <w:rFonts w:ascii="宋体" w:hAnsi="宋体" w:cs="宋体"/>
                    <w:kern w:val="2"/>
                  </w:rPr>
                </w:rPrChange>
              </w:rPr>
            </w:pPr>
            <w:del w:id="568" w:author="wind" w:date="2021-01-12T13:57:56Z">
              <w:r>
                <w:rPr>
                  <w:rFonts w:hint="eastAsia" w:ascii="宋体" w:hAnsi="宋体" w:cs="宋体"/>
                  <w:color w:val="auto"/>
                  <w:kern w:val="2"/>
                  <w:rPrChange w:id="569" w:author="谢志兴" w:date="2021-01-19T09:18:09Z">
                    <w:rPr>
                      <w:rFonts w:hint="eastAsia" w:ascii="宋体" w:hAnsi="宋体" w:cs="宋体"/>
                      <w:kern w:val="2"/>
                    </w:rPr>
                  </w:rPrChange>
                </w:rPr>
                <w:delText>2-2《中华人民共和国行政处罚法(最新修正版)</w:delText>
              </w:r>
            </w:del>
            <w:del w:id="570" w:author="wind" w:date="2021-01-12T13:57:56Z">
              <w:r>
                <w:rPr>
                  <w:rFonts w:ascii="宋体" w:hAnsi="宋体" w:cs="宋体"/>
                  <w:color w:val="auto"/>
                  <w:kern w:val="2"/>
                  <w:rPrChange w:id="571" w:author="谢志兴" w:date="2021-01-19T09:18:09Z">
                    <w:rPr>
                      <w:rFonts w:ascii="宋体" w:hAnsi="宋体" w:cs="宋体"/>
                      <w:kern w:val="2"/>
                    </w:rPr>
                  </w:rPrChange>
                </w:rPr>
                <w:delText>》第三十七条 行政机关在调查或者进行检查时，执法人员不得少于两人，并应当向当事人或者有关人员出示证件。当事人或者有关人员应当如实回答询问，并协助调查或者检查，不得阻挠。询问或者检查应当制作笔录。</w:delText>
              </w:r>
            </w:del>
          </w:p>
          <w:p>
            <w:pPr>
              <w:pStyle w:val="5"/>
              <w:widowControl/>
              <w:shd w:val="clear" w:color="auto" w:fill="FFFFFF"/>
              <w:spacing w:beforeAutospacing="0" w:after="225" w:afterAutospacing="0" w:line="360" w:lineRule="atLeast"/>
              <w:ind w:firstLine="0" w:firstLineChars="0"/>
              <w:rPr>
                <w:del w:id="572" w:author="wind" w:date="2021-01-12T13:57:56Z"/>
                <w:rFonts w:hAnsi="宋体" w:cs="宋体"/>
                <w:color w:val="auto"/>
                <w:rPrChange w:id="573" w:author="谢志兴" w:date="2021-01-19T09:18:09Z">
                  <w:rPr>
                    <w:del w:id="574" w:author="wind" w:date="2021-01-12T13:57:56Z"/>
                    <w:rFonts w:hAnsi="宋体" w:cs="宋体"/>
                  </w:rPr>
                </w:rPrChange>
              </w:rPr>
            </w:pPr>
            <w:del w:id="575" w:author="wind" w:date="2021-01-12T13:57:56Z">
              <w:r>
                <w:rPr>
                  <w:rFonts w:ascii="宋体" w:hAnsi="宋体" w:cs="宋体"/>
                  <w:color w:val="auto"/>
                  <w:kern w:val="2"/>
                  <w:rPrChange w:id="576" w:author="谢志兴" w:date="2021-01-19T09:18:09Z">
                    <w:rPr>
                      <w:rFonts w:ascii="宋体" w:hAnsi="宋体" w:cs="宋体"/>
                      <w:kern w:val="2"/>
                    </w:rPr>
                  </w:rPrChange>
                </w:rPr>
                <w:delText>行政机关在收集证据时，可以采取抽样取证的方法；在证据可能灭失或者以后难以取得的情况下，经行政机关负责人批准，可以先行登记保存，并应当在七日内及时作出处理决定，在此期间，当事人或者有关人</w:delText>
              </w:r>
            </w:del>
            <w:del w:id="577" w:author="wind" w:date="2021-01-12T13:57:56Z">
              <w:r>
                <w:rPr>
                  <w:rFonts w:hAnsi="宋体" w:cs="宋体"/>
                  <w:color w:val="auto"/>
                  <w:rPrChange w:id="578" w:author="谢志兴" w:date="2021-01-19T09:18:09Z">
                    <w:rPr>
                      <w:rFonts w:hAnsi="宋体" w:cs="宋体"/>
                    </w:rPr>
                  </w:rPrChange>
                </w:rPr>
                <w:delText>员不得销毁或者转移证据。</w:delText>
              </w:r>
            </w:del>
          </w:p>
          <w:p>
            <w:pPr>
              <w:pStyle w:val="5"/>
              <w:widowControl/>
              <w:shd w:val="clear" w:color="auto" w:fill="FFFFFF"/>
              <w:spacing w:beforeAutospacing="0" w:after="225" w:afterAutospacing="0" w:line="360" w:lineRule="atLeast"/>
              <w:ind w:firstLine="0" w:firstLineChars="0"/>
              <w:rPr>
                <w:del w:id="579" w:author="wind" w:date="2021-01-12T13:57:56Z"/>
                <w:rFonts w:hAnsi="宋体" w:cs="宋体"/>
                <w:color w:val="auto"/>
                <w:rPrChange w:id="580" w:author="谢志兴" w:date="2021-01-19T09:18:09Z">
                  <w:rPr>
                    <w:del w:id="581" w:author="wind" w:date="2021-01-12T13:57:56Z"/>
                    <w:rFonts w:hAnsi="宋体" w:cs="宋体"/>
                  </w:rPr>
                </w:rPrChange>
              </w:rPr>
            </w:pPr>
            <w:del w:id="582" w:author="wind" w:date="2021-01-12T13:57:56Z">
              <w:r>
                <w:rPr>
                  <w:rFonts w:hAnsi="宋体" w:cs="宋体"/>
                  <w:color w:val="auto"/>
                  <w:rPrChange w:id="583" w:author="谢志兴" w:date="2021-01-19T09:18:09Z">
                    <w:rPr>
                      <w:rFonts w:hAnsi="宋体" w:cs="宋体"/>
                    </w:rPr>
                  </w:rPrChange>
                </w:rPr>
                <w:delText>执法人员与当事人有直接利害关系的，应当回避。</w:delText>
              </w:r>
            </w:del>
          </w:p>
          <w:p>
            <w:pPr>
              <w:pStyle w:val="5"/>
              <w:widowControl/>
              <w:shd w:val="clear" w:color="auto" w:fill="FFFFFF"/>
              <w:spacing w:beforeAutospacing="0" w:after="225" w:afterAutospacing="0" w:line="360" w:lineRule="atLeast"/>
              <w:ind w:firstLine="0" w:firstLineChars="0"/>
              <w:rPr>
                <w:del w:id="584" w:author="wind" w:date="2021-01-12T13:57:56Z"/>
                <w:rFonts w:hAnsi="宋体" w:cs="宋体"/>
                <w:color w:val="auto"/>
                <w:rPrChange w:id="585" w:author="谢志兴" w:date="2021-01-19T09:18:09Z">
                  <w:rPr>
                    <w:del w:id="586" w:author="wind" w:date="2021-01-12T13:57:56Z"/>
                    <w:rFonts w:hAnsi="宋体" w:cs="宋体"/>
                  </w:rPr>
                </w:rPrChange>
              </w:rPr>
            </w:pPr>
            <w:del w:id="587" w:author="wind" w:date="2021-01-12T13:57:56Z">
              <w:r>
                <w:rPr>
                  <w:rFonts w:hint="eastAsia" w:hAnsi="宋体" w:cs="宋体"/>
                  <w:color w:val="auto"/>
                  <w:rPrChange w:id="588" w:author="谢志兴" w:date="2021-01-19T09:18:09Z">
                    <w:rPr>
                      <w:rFonts w:hint="eastAsia" w:hAnsi="宋体" w:cs="宋体"/>
                    </w:rPr>
                  </w:rPrChange>
                </w:rPr>
                <w:delText>3.《中华人民共和国行政处罚法(最新修正版)</w:delText>
              </w:r>
            </w:del>
            <w:del w:id="589" w:author="wind" w:date="2021-01-12T13:57:56Z">
              <w:r>
                <w:rPr>
                  <w:rFonts w:hAnsi="宋体" w:cs="宋体"/>
                  <w:color w:val="auto"/>
                  <w:rPrChange w:id="590" w:author="谢志兴" w:date="2021-01-19T09:18:09Z">
                    <w:rPr>
                      <w:rFonts w:hAnsi="宋体" w:cs="宋体"/>
                    </w:rPr>
                  </w:rPrChange>
                </w:rPr>
                <w:delText>》第三十八条 调查终结，行政机关负责人应当对调查结果进行审查，根据不同情况，分别作出如下决定：</w:delText>
              </w:r>
            </w:del>
          </w:p>
          <w:p>
            <w:pPr>
              <w:pStyle w:val="5"/>
              <w:widowControl/>
              <w:shd w:val="clear" w:color="auto" w:fill="FFFFFF"/>
              <w:spacing w:beforeAutospacing="0" w:after="225" w:afterAutospacing="0" w:line="360" w:lineRule="atLeast"/>
              <w:ind w:firstLine="0" w:firstLineChars="0"/>
              <w:rPr>
                <w:del w:id="591" w:author="wind" w:date="2021-01-12T13:57:56Z"/>
                <w:rFonts w:hAnsi="宋体" w:cs="宋体"/>
                <w:color w:val="auto"/>
                <w:rPrChange w:id="592" w:author="谢志兴" w:date="2021-01-19T09:18:09Z">
                  <w:rPr>
                    <w:del w:id="593" w:author="wind" w:date="2021-01-12T13:57:56Z"/>
                    <w:rFonts w:hAnsi="宋体" w:cs="宋体"/>
                  </w:rPr>
                </w:rPrChange>
              </w:rPr>
            </w:pPr>
            <w:del w:id="594" w:author="wind" w:date="2021-01-12T13:57:56Z">
              <w:r>
                <w:rPr>
                  <w:rFonts w:hAnsi="宋体" w:cs="宋体"/>
                  <w:color w:val="auto"/>
                  <w:rPrChange w:id="595" w:author="谢志兴" w:date="2021-01-19T09:18:09Z">
                    <w:rPr>
                      <w:rFonts w:hAnsi="宋体" w:cs="宋体"/>
                    </w:rPr>
                  </w:rPrChange>
                </w:rPr>
                <w:delText>（一）确有应受行政处罚的违法行为的，根据情节轻重及具体情况，作出行政处罚决定；</w:delText>
              </w:r>
            </w:del>
          </w:p>
          <w:p>
            <w:pPr>
              <w:pStyle w:val="5"/>
              <w:widowControl/>
              <w:shd w:val="clear" w:color="auto" w:fill="FFFFFF"/>
              <w:spacing w:beforeAutospacing="0" w:after="225" w:afterAutospacing="0" w:line="360" w:lineRule="atLeast"/>
              <w:ind w:firstLine="0" w:firstLineChars="0"/>
              <w:rPr>
                <w:del w:id="596" w:author="wind" w:date="2021-01-12T13:57:56Z"/>
                <w:rFonts w:ascii="Arial" w:hAnsi="Arial" w:cs="Arial"/>
                <w:color w:val="333333"/>
                <w:sz w:val="21"/>
                <w:szCs w:val="21"/>
              </w:rPr>
            </w:pPr>
            <w:del w:id="597" w:author="wind" w:date="2021-01-12T13:57:56Z">
              <w:r>
                <w:rPr>
                  <w:rFonts w:hAnsi="宋体" w:cs="宋体"/>
                  <w:color w:val="auto"/>
                  <w:rPrChange w:id="598" w:author="谢志兴" w:date="2021-01-19T09:18:09Z">
                    <w:rPr>
                      <w:rFonts w:hAnsi="宋体" w:cs="宋体"/>
                    </w:rPr>
                  </w:rPrChange>
                </w:rPr>
                <w:delText>（二）违法行为轻微，依法可以不予行政处罚的，不予行</w:delText>
              </w:r>
            </w:del>
            <w:del w:id="599" w:author="wind" w:date="2021-01-12T13:57:56Z">
              <w:r>
                <w:rPr>
                  <w:rFonts w:ascii="Arial" w:hAnsi="Arial" w:cs="Arial"/>
                  <w:color w:val="333333"/>
                  <w:sz w:val="21"/>
                  <w:szCs w:val="21"/>
                  <w:shd w:val="clear" w:color="auto" w:fill="FFFFFF"/>
                </w:rPr>
                <w:delText>政处罚；</w:delText>
              </w:r>
            </w:del>
          </w:p>
          <w:p>
            <w:pPr>
              <w:pStyle w:val="5"/>
              <w:widowControl/>
              <w:shd w:val="clear" w:color="auto" w:fill="FFFFFF"/>
              <w:spacing w:beforeAutospacing="0" w:after="225" w:afterAutospacing="0" w:line="360" w:lineRule="atLeast"/>
              <w:ind w:firstLine="0" w:firstLineChars="0"/>
              <w:rPr>
                <w:del w:id="600" w:author="wind" w:date="2021-01-12T13:57:56Z"/>
                <w:color w:val="auto"/>
                <w:kern w:val="2"/>
                <w:rPrChange w:id="601" w:author="谢志兴" w:date="2021-01-19T09:18:09Z">
                  <w:rPr>
                    <w:del w:id="602" w:author="wind" w:date="2021-01-12T13:57:56Z"/>
                    <w:kern w:val="2"/>
                  </w:rPr>
                </w:rPrChange>
              </w:rPr>
            </w:pPr>
            <w:del w:id="603" w:author="wind" w:date="2021-01-12T13:57:56Z">
              <w:r>
                <w:rPr>
                  <w:rFonts w:cstheme="minorBidi"/>
                  <w:color w:val="auto"/>
                  <w:kern w:val="2"/>
                  <w:rPrChange w:id="604" w:author="谢志兴" w:date="2021-01-19T09:18:09Z">
                    <w:rPr>
                      <w:rFonts w:cstheme="minorBidi"/>
                      <w:kern w:val="2"/>
                    </w:rPr>
                  </w:rPrChange>
                </w:rPr>
                <w:delText>（三）违法事实不能成立的，不得给予行政处罚；</w:delText>
              </w:r>
            </w:del>
          </w:p>
          <w:p>
            <w:pPr>
              <w:pStyle w:val="5"/>
              <w:widowControl/>
              <w:shd w:val="clear" w:color="auto" w:fill="FFFFFF"/>
              <w:spacing w:beforeAutospacing="0" w:after="225" w:afterAutospacing="0" w:line="360" w:lineRule="atLeast"/>
              <w:ind w:firstLine="0" w:firstLineChars="0"/>
              <w:rPr>
                <w:del w:id="605" w:author="wind" w:date="2021-01-12T13:57:56Z"/>
                <w:color w:val="auto"/>
                <w:kern w:val="2"/>
                <w:rPrChange w:id="606" w:author="谢志兴" w:date="2021-01-19T09:18:09Z">
                  <w:rPr>
                    <w:del w:id="607" w:author="wind" w:date="2021-01-12T13:57:56Z"/>
                    <w:kern w:val="2"/>
                  </w:rPr>
                </w:rPrChange>
              </w:rPr>
            </w:pPr>
            <w:del w:id="608" w:author="wind" w:date="2021-01-12T13:57:56Z">
              <w:r>
                <w:rPr>
                  <w:rFonts w:cstheme="minorBidi"/>
                  <w:color w:val="auto"/>
                  <w:kern w:val="2"/>
                  <w:rPrChange w:id="609" w:author="谢志兴" w:date="2021-01-19T09:18:09Z">
                    <w:rPr>
                      <w:rFonts w:cstheme="minorBidi"/>
                      <w:kern w:val="2"/>
                    </w:rPr>
                  </w:rPrChange>
                </w:rPr>
                <w:delText>（四）违法行为已构成犯罪的，移送司法机关。</w:delText>
              </w:r>
            </w:del>
          </w:p>
          <w:p>
            <w:pPr>
              <w:pStyle w:val="5"/>
              <w:widowControl/>
              <w:shd w:val="clear" w:color="auto" w:fill="FFFFFF"/>
              <w:spacing w:beforeAutospacing="0" w:after="225" w:afterAutospacing="0" w:line="360" w:lineRule="atLeast"/>
              <w:ind w:firstLine="0" w:firstLineChars="0"/>
              <w:rPr>
                <w:del w:id="610" w:author="wind" w:date="2021-01-12T13:57:56Z"/>
                <w:color w:val="auto"/>
                <w:kern w:val="2"/>
                <w:rPrChange w:id="611" w:author="谢志兴" w:date="2021-01-19T09:18:09Z">
                  <w:rPr>
                    <w:del w:id="612" w:author="wind" w:date="2021-01-12T13:57:56Z"/>
                    <w:kern w:val="2"/>
                  </w:rPr>
                </w:rPrChange>
              </w:rPr>
            </w:pPr>
            <w:del w:id="613" w:author="wind" w:date="2021-01-12T13:57:56Z">
              <w:r>
                <w:rPr>
                  <w:rFonts w:cstheme="minorBidi"/>
                  <w:color w:val="auto"/>
                  <w:kern w:val="2"/>
                  <w:rPrChange w:id="614" w:author="谢志兴" w:date="2021-01-19T09:18:09Z">
                    <w:rPr>
                      <w:rFonts w:cstheme="minorBidi"/>
                      <w:kern w:val="2"/>
                    </w:rPr>
                  </w:rPrChange>
                </w:rPr>
                <w:delText>对情节复杂或者重大违法行为给予较重的行政处罚，行政机关的负责人应当集体讨论决定。</w:delText>
              </w:r>
            </w:del>
          </w:p>
          <w:p>
            <w:pPr>
              <w:pStyle w:val="5"/>
              <w:widowControl/>
              <w:shd w:val="clear" w:color="auto" w:fill="FFFFFF"/>
              <w:spacing w:beforeAutospacing="0" w:after="225" w:afterAutospacing="0" w:line="360" w:lineRule="atLeast"/>
              <w:ind w:firstLine="0" w:firstLineChars="0"/>
              <w:rPr>
                <w:del w:id="615" w:author="wind" w:date="2021-01-12T13:57:56Z"/>
                <w:color w:val="auto"/>
                <w:kern w:val="2"/>
                <w:rPrChange w:id="616" w:author="谢志兴" w:date="2021-01-19T09:18:09Z">
                  <w:rPr>
                    <w:del w:id="617" w:author="wind" w:date="2021-01-12T13:57:56Z"/>
                    <w:kern w:val="2"/>
                  </w:rPr>
                </w:rPrChange>
              </w:rPr>
            </w:pPr>
            <w:del w:id="618" w:author="wind" w:date="2021-01-12T13:57:56Z">
              <w:r>
                <w:rPr>
                  <w:rFonts w:hint="eastAsia" w:cstheme="minorBidi"/>
                  <w:color w:val="auto"/>
                  <w:kern w:val="2"/>
                  <w:rPrChange w:id="619" w:author="谢志兴" w:date="2021-01-19T09:18:09Z">
                    <w:rPr>
                      <w:rFonts w:hint="eastAsia" w:cstheme="minorBidi"/>
                      <w:kern w:val="2"/>
                    </w:rPr>
                  </w:rPrChange>
                </w:rPr>
                <w:delText>4-1《中华人民共和国行政处罚法(最新修正版)</w:delText>
              </w:r>
            </w:del>
            <w:del w:id="620" w:author="wind" w:date="2021-01-12T13:57:56Z">
              <w:r>
                <w:rPr>
                  <w:rFonts w:cstheme="minorBidi"/>
                  <w:color w:val="auto"/>
                  <w:kern w:val="2"/>
                  <w:rPrChange w:id="621" w:author="谢志兴" w:date="2021-01-19T09:18:09Z">
                    <w:rPr>
                      <w:rFonts w:cstheme="minorBidi"/>
                      <w:kern w:val="2"/>
                    </w:rPr>
                  </w:rPrChange>
                </w:rPr>
                <w:delText>》第四十条 行政处罚决定书应当在宣告后当场交付当事人；当事人不在场的，行政机关应当在七日内依照民事诉讼法的有关规定，将行政处罚决定书送达当事人。</w:delText>
              </w:r>
            </w:del>
          </w:p>
          <w:p>
            <w:pPr>
              <w:pStyle w:val="5"/>
              <w:widowControl/>
              <w:shd w:val="clear" w:color="auto" w:fill="FFFFFF"/>
              <w:spacing w:beforeAutospacing="0" w:after="225" w:afterAutospacing="0" w:line="360" w:lineRule="atLeast"/>
              <w:ind w:firstLine="0" w:firstLineChars="0"/>
              <w:rPr>
                <w:del w:id="622" w:author="wind" w:date="2021-01-12T13:57:56Z"/>
                <w:color w:val="auto"/>
                <w:kern w:val="2"/>
                <w:rPrChange w:id="623" w:author="谢志兴" w:date="2021-01-19T09:18:09Z">
                  <w:rPr>
                    <w:del w:id="624" w:author="wind" w:date="2021-01-12T13:57:56Z"/>
                    <w:kern w:val="2"/>
                  </w:rPr>
                </w:rPrChange>
              </w:rPr>
            </w:pPr>
            <w:del w:id="625" w:author="wind" w:date="2021-01-12T13:57:56Z">
              <w:r>
                <w:rPr>
                  <w:rFonts w:hint="eastAsia" w:cstheme="minorBidi"/>
                  <w:color w:val="auto"/>
                  <w:kern w:val="2"/>
                  <w:rPrChange w:id="626" w:author="谢志兴" w:date="2021-01-19T09:18:09Z">
                    <w:rPr>
                      <w:rFonts w:hint="eastAsia" w:cstheme="minorBidi"/>
                      <w:kern w:val="2"/>
                    </w:rPr>
                  </w:rPrChange>
                </w:rPr>
                <w:delText>4-2《中华人民共和国行政处罚法(最新修正版)</w:delText>
              </w:r>
            </w:del>
            <w:del w:id="627" w:author="wind" w:date="2021-01-12T13:57:56Z">
              <w:r>
                <w:rPr>
                  <w:rFonts w:cstheme="minorBidi"/>
                  <w:color w:val="auto"/>
                  <w:kern w:val="2"/>
                  <w:rPrChange w:id="628" w:author="谢志兴" w:date="2021-01-19T09:18:09Z">
                    <w:rPr>
                      <w:rFonts w:cstheme="minorBidi"/>
                      <w:kern w:val="2"/>
                    </w:rPr>
                  </w:rPrChange>
                </w:rPr>
                <w:delTex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delText>
              </w:r>
            </w:del>
          </w:p>
          <w:p>
            <w:pPr>
              <w:pStyle w:val="5"/>
              <w:widowControl/>
              <w:shd w:val="clear" w:color="auto" w:fill="FFFFFF"/>
              <w:spacing w:beforeAutospacing="0" w:after="225" w:afterAutospacing="0" w:line="360" w:lineRule="atLeast"/>
              <w:ind w:firstLine="0" w:firstLineChars="0"/>
              <w:rPr>
                <w:del w:id="629" w:author="wind" w:date="2021-01-12T13:57:56Z"/>
                <w:color w:val="auto"/>
                <w:kern w:val="2"/>
                <w:rPrChange w:id="630" w:author="谢志兴" w:date="2021-01-19T09:18:09Z">
                  <w:rPr>
                    <w:del w:id="631" w:author="wind" w:date="2021-01-12T13:57:56Z"/>
                    <w:kern w:val="2"/>
                  </w:rPr>
                </w:rPrChange>
              </w:rPr>
            </w:pPr>
            <w:del w:id="632" w:author="wind" w:date="2021-01-12T13:57:56Z">
              <w:r>
                <w:rPr>
                  <w:rFonts w:hint="eastAsia" w:cstheme="minorBidi"/>
                  <w:color w:val="auto"/>
                  <w:kern w:val="2"/>
                  <w:rPrChange w:id="633" w:author="谢志兴" w:date="2021-01-19T09:18:09Z">
                    <w:rPr>
                      <w:rFonts w:hint="eastAsia" w:cstheme="minorBidi"/>
                      <w:kern w:val="2"/>
                    </w:rPr>
                  </w:rPrChange>
                </w:rPr>
                <w:delText>4-3《中华人民共和国行政处罚法(最新修正版)</w:delText>
              </w:r>
            </w:del>
            <w:del w:id="634" w:author="wind" w:date="2021-01-12T13:57:56Z">
              <w:r>
                <w:rPr>
                  <w:rFonts w:cstheme="minorBidi"/>
                  <w:color w:val="auto"/>
                  <w:kern w:val="2"/>
                  <w:rPrChange w:id="635" w:author="谢志兴" w:date="2021-01-19T09:18:09Z">
                    <w:rPr>
                      <w:rFonts w:cstheme="minorBidi"/>
                      <w:kern w:val="2"/>
                    </w:rPr>
                  </w:rPrChange>
                </w:rPr>
                <w:delTex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delText>
              </w:r>
            </w:del>
          </w:p>
          <w:p>
            <w:pPr>
              <w:pStyle w:val="5"/>
              <w:widowControl/>
              <w:shd w:val="clear" w:color="auto" w:fill="FFFFFF"/>
              <w:spacing w:beforeAutospacing="0" w:after="225" w:afterAutospacing="0" w:line="360" w:lineRule="atLeast"/>
              <w:ind w:firstLine="0" w:firstLineChars="0"/>
              <w:rPr>
                <w:del w:id="636" w:author="wind" w:date="2021-01-12T13:57:56Z"/>
                <w:color w:val="auto"/>
                <w:kern w:val="2"/>
                <w:rPrChange w:id="637" w:author="谢志兴" w:date="2021-01-19T09:18:09Z">
                  <w:rPr>
                    <w:del w:id="638" w:author="wind" w:date="2021-01-12T13:57:56Z"/>
                    <w:kern w:val="2"/>
                  </w:rPr>
                </w:rPrChange>
              </w:rPr>
            </w:pPr>
            <w:del w:id="639" w:author="wind" w:date="2021-01-12T13:57:56Z">
              <w:r>
                <w:rPr>
                  <w:rFonts w:cstheme="minorBidi"/>
                  <w:color w:val="auto"/>
                  <w:kern w:val="2"/>
                  <w:rPrChange w:id="640" w:author="谢志兴" w:date="2021-01-19T09:18:09Z">
                    <w:rPr>
                      <w:rFonts w:cstheme="minorBidi"/>
                      <w:kern w:val="2"/>
                    </w:rPr>
                  </w:rPrChange>
                </w:rPr>
                <w:delText>（一）当事人要求听证的，应当在行政机关告知后三日内提出；</w:delText>
              </w:r>
            </w:del>
          </w:p>
          <w:p>
            <w:pPr>
              <w:pStyle w:val="5"/>
              <w:widowControl/>
              <w:shd w:val="clear" w:color="auto" w:fill="FFFFFF"/>
              <w:spacing w:beforeAutospacing="0" w:after="225" w:afterAutospacing="0" w:line="360" w:lineRule="atLeast"/>
              <w:ind w:firstLine="0" w:firstLineChars="0"/>
              <w:rPr>
                <w:del w:id="641" w:author="wind" w:date="2021-01-12T13:57:56Z"/>
                <w:color w:val="auto"/>
                <w:kern w:val="2"/>
                <w:rPrChange w:id="642" w:author="谢志兴" w:date="2021-01-19T09:18:09Z">
                  <w:rPr>
                    <w:del w:id="643" w:author="wind" w:date="2021-01-12T13:57:56Z"/>
                    <w:kern w:val="2"/>
                  </w:rPr>
                </w:rPrChange>
              </w:rPr>
            </w:pPr>
            <w:del w:id="644" w:author="wind" w:date="2021-01-12T13:57:56Z">
              <w:r>
                <w:rPr>
                  <w:rFonts w:cstheme="minorBidi"/>
                  <w:color w:val="auto"/>
                  <w:kern w:val="2"/>
                  <w:rPrChange w:id="645" w:author="谢志兴" w:date="2021-01-19T09:18:09Z">
                    <w:rPr>
                      <w:rFonts w:cstheme="minorBidi"/>
                      <w:kern w:val="2"/>
                    </w:rPr>
                  </w:rPrChange>
                </w:rPr>
                <w:delText>（二）行政机关应当在听证的七日前，通知当事人举行听证的时间、地点；</w:delText>
              </w:r>
            </w:del>
          </w:p>
          <w:p>
            <w:pPr>
              <w:pStyle w:val="5"/>
              <w:widowControl/>
              <w:shd w:val="clear" w:color="auto" w:fill="FFFFFF"/>
              <w:spacing w:beforeAutospacing="0" w:after="225" w:afterAutospacing="0" w:line="360" w:lineRule="atLeast"/>
              <w:ind w:firstLine="0" w:firstLineChars="0"/>
              <w:rPr>
                <w:del w:id="646" w:author="wind" w:date="2021-01-12T13:57:56Z"/>
                <w:color w:val="auto"/>
                <w:kern w:val="2"/>
                <w:rPrChange w:id="647" w:author="谢志兴" w:date="2021-01-19T09:18:09Z">
                  <w:rPr>
                    <w:del w:id="648" w:author="wind" w:date="2021-01-12T13:57:56Z"/>
                    <w:kern w:val="2"/>
                  </w:rPr>
                </w:rPrChange>
              </w:rPr>
            </w:pPr>
            <w:del w:id="649" w:author="wind" w:date="2021-01-12T13:57:56Z">
              <w:r>
                <w:rPr>
                  <w:rFonts w:cstheme="minorBidi"/>
                  <w:color w:val="auto"/>
                  <w:kern w:val="2"/>
                  <w:rPrChange w:id="650" w:author="谢志兴" w:date="2021-01-19T09:18:09Z">
                    <w:rPr>
                      <w:rFonts w:cstheme="minorBidi"/>
                      <w:kern w:val="2"/>
                    </w:rPr>
                  </w:rPrChange>
                </w:rPr>
                <w:delText>（三）除涉及国家秘密、商业秘密或者个人隐私外，听证公开举行；</w:delText>
              </w:r>
            </w:del>
          </w:p>
          <w:p>
            <w:pPr>
              <w:pStyle w:val="5"/>
              <w:widowControl/>
              <w:shd w:val="clear" w:color="auto" w:fill="FFFFFF"/>
              <w:spacing w:beforeAutospacing="0" w:after="225" w:afterAutospacing="0" w:line="360" w:lineRule="atLeast"/>
              <w:ind w:firstLine="0" w:firstLineChars="0"/>
              <w:rPr>
                <w:del w:id="651" w:author="wind" w:date="2021-01-12T13:57:56Z"/>
                <w:color w:val="auto"/>
                <w:kern w:val="2"/>
                <w:rPrChange w:id="652" w:author="谢志兴" w:date="2021-01-19T09:18:09Z">
                  <w:rPr>
                    <w:del w:id="653" w:author="wind" w:date="2021-01-12T13:57:56Z"/>
                    <w:kern w:val="2"/>
                  </w:rPr>
                </w:rPrChange>
              </w:rPr>
            </w:pPr>
            <w:del w:id="654" w:author="wind" w:date="2021-01-12T13:57:56Z">
              <w:r>
                <w:rPr>
                  <w:rFonts w:cstheme="minorBidi"/>
                  <w:color w:val="auto"/>
                  <w:kern w:val="2"/>
                  <w:rPrChange w:id="655" w:author="谢志兴" w:date="2021-01-19T09:18:09Z">
                    <w:rPr>
                      <w:rFonts w:cstheme="minorBidi"/>
                      <w:kern w:val="2"/>
                    </w:rPr>
                  </w:rPrChange>
                </w:rPr>
                <w:delText>（四）听证由行政机关指定的非本案调查人员主持；当事人认为主持人与本案有直接利害关系的，有权申请回避；</w:delText>
              </w:r>
            </w:del>
          </w:p>
          <w:p>
            <w:pPr>
              <w:pStyle w:val="5"/>
              <w:widowControl/>
              <w:shd w:val="clear" w:color="auto" w:fill="FFFFFF"/>
              <w:spacing w:beforeAutospacing="0" w:after="225" w:afterAutospacing="0" w:line="360" w:lineRule="atLeast"/>
              <w:ind w:firstLine="0" w:firstLineChars="0"/>
              <w:rPr>
                <w:del w:id="656" w:author="wind" w:date="2021-01-12T13:57:56Z"/>
                <w:color w:val="auto"/>
                <w:kern w:val="2"/>
                <w:rPrChange w:id="657" w:author="谢志兴" w:date="2021-01-19T09:18:09Z">
                  <w:rPr>
                    <w:del w:id="658" w:author="wind" w:date="2021-01-12T13:57:56Z"/>
                    <w:kern w:val="2"/>
                  </w:rPr>
                </w:rPrChange>
              </w:rPr>
            </w:pPr>
            <w:del w:id="659" w:author="wind" w:date="2021-01-12T13:57:56Z">
              <w:r>
                <w:rPr>
                  <w:rFonts w:cstheme="minorBidi"/>
                  <w:color w:val="auto"/>
                  <w:kern w:val="2"/>
                  <w:rPrChange w:id="660" w:author="谢志兴" w:date="2021-01-19T09:18:09Z">
                    <w:rPr>
                      <w:rFonts w:cstheme="minorBidi"/>
                      <w:kern w:val="2"/>
                    </w:rPr>
                  </w:rPrChange>
                </w:rPr>
                <w:delText>（五）当事人可以亲自参加听证，也可以委托一至二人代理；</w:delText>
              </w:r>
            </w:del>
          </w:p>
          <w:p>
            <w:pPr>
              <w:pStyle w:val="5"/>
              <w:widowControl/>
              <w:shd w:val="clear" w:color="auto" w:fill="FFFFFF"/>
              <w:spacing w:beforeAutospacing="0" w:after="225" w:afterAutospacing="0" w:line="360" w:lineRule="atLeast"/>
              <w:ind w:firstLine="0" w:firstLineChars="0"/>
              <w:rPr>
                <w:del w:id="661" w:author="wind" w:date="2021-01-12T13:57:56Z"/>
                <w:color w:val="auto"/>
                <w:kern w:val="2"/>
                <w:rPrChange w:id="662" w:author="谢志兴" w:date="2021-01-19T09:18:09Z">
                  <w:rPr>
                    <w:del w:id="663" w:author="wind" w:date="2021-01-12T13:57:56Z"/>
                    <w:kern w:val="2"/>
                  </w:rPr>
                </w:rPrChange>
              </w:rPr>
            </w:pPr>
            <w:del w:id="664" w:author="wind" w:date="2021-01-12T13:57:56Z">
              <w:r>
                <w:rPr>
                  <w:rFonts w:cstheme="minorBidi"/>
                  <w:color w:val="auto"/>
                  <w:kern w:val="2"/>
                  <w:rPrChange w:id="665" w:author="谢志兴" w:date="2021-01-19T09:18:09Z">
                    <w:rPr>
                      <w:rFonts w:cstheme="minorBidi"/>
                      <w:kern w:val="2"/>
                    </w:rPr>
                  </w:rPrChange>
                </w:rPr>
                <w:delText>（六）举行听证时，调查人员提出当事人违法的事实、证据和行政处罚建议；当事人进行申辩和质证；</w:delText>
              </w:r>
            </w:del>
          </w:p>
          <w:p>
            <w:pPr>
              <w:pStyle w:val="5"/>
              <w:widowControl/>
              <w:shd w:val="clear" w:color="auto" w:fill="FFFFFF"/>
              <w:spacing w:beforeAutospacing="0" w:after="225" w:afterAutospacing="0" w:line="360" w:lineRule="atLeast"/>
              <w:ind w:firstLine="0" w:firstLineChars="0"/>
              <w:rPr>
                <w:del w:id="666" w:author="wind" w:date="2021-01-12T13:57:56Z"/>
                <w:color w:val="auto"/>
                <w:kern w:val="2"/>
                <w:rPrChange w:id="667" w:author="谢志兴" w:date="2021-01-19T09:18:09Z">
                  <w:rPr>
                    <w:del w:id="668" w:author="wind" w:date="2021-01-12T13:57:56Z"/>
                    <w:kern w:val="2"/>
                  </w:rPr>
                </w:rPrChange>
              </w:rPr>
            </w:pPr>
            <w:del w:id="669" w:author="wind" w:date="2021-01-12T13:57:56Z">
              <w:r>
                <w:rPr>
                  <w:rFonts w:cstheme="minorBidi"/>
                  <w:color w:val="auto"/>
                  <w:kern w:val="2"/>
                  <w:rPrChange w:id="670" w:author="谢志兴" w:date="2021-01-19T09:18:09Z">
                    <w:rPr>
                      <w:rFonts w:cstheme="minorBidi"/>
                      <w:kern w:val="2"/>
                    </w:rPr>
                  </w:rPrChange>
                </w:rPr>
                <w:delText>（七）听证应当制作笔录；笔录应当交当事人审核无误后签字或者盖章。</w:delText>
              </w:r>
            </w:del>
          </w:p>
          <w:p>
            <w:pPr>
              <w:pStyle w:val="5"/>
              <w:widowControl/>
              <w:shd w:val="clear" w:color="auto" w:fill="FFFFFF"/>
              <w:spacing w:beforeAutospacing="0" w:after="225" w:afterAutospacing="0" w:line="360" w:lineRule="atLeast"/>
              <w:ind w:firstLine="0" w:firstLineChars="0"/>
              <w:rPr>
                <w:del w:id="671" w:author="wind" w:date="2021-01-12T13:57:56Z"/>
                <w:color w:val="auto"/>
                <w:kern w:val="2"/>
                <w:rPrChange w:id="672" w:author="谢志兴" w:date="2021-01-19T09:18:09Z">
                  <w:rPr>
                    <w:del w:id="673" w:author="wind" w:date="2021-01-12T13:57:56Z"/>
                    <w:kern w:val="2"/>
                  </w:rPr>
                </w:rPrChange>
              </w:rPr>
            </w:pPr>
            <w:del w:id="674" w:author="wind" w:date="2021-01-12T13:57:56Z">
              <w:r>
                <w:rPr>
                  <w:rFonts w:cstheme="minorBidi"/>
                  <w:color w:val="auto"/>
                  <w:kern w:val="2"/>
                  <w:rPrChange w:id="675" w:author="谢志兴" w:date="2021-01-19T09:18:09Z">
                    <w:rPr>
                      <w:rFonts w:cstheme="minorBidi"/>
                      <w:kern w:val="2"/>
                    </w:rPr>
                  </w:rPrChange>
                </w:rPr>
                <w:delText>当事人对限制人身自由的行政处罚有异议的，依照治安管理处罚条例有关规定执行。</w:delText>
              </w:r>
            </w:del>
          </w:p>
          <w:p>
            <w:pPr>
              <w:pStyle w:val="5"/>
              <w:widowControl/>
              <w:shd w:val="clear" w:color="auto" w:fill="FFFFFF"/>
              <w:spacing w:beforeAutospacing="0" w:after="225" w:afterAutospacing="0" w:line="360" w:lineRule="atLeast"/>
              <w:ind w:firstLine="0" w:firstLineChars="0"/>
              <w:rPr>
                <w:del w:id="676" w:author="wind" w:date="2021-01-12T13:57:56Z"/>
                <w:color w:val="auto"/>
                <w:kern w:val="2"/>
                <w:rPrChange w:id="677" w:author="谢志兴" w:date="2021-01-19T09:18:09Z">
                  <w:rPr>
                    <w:del w:id="678" w:author="wind" w:date="2021-01-12T13:57:56Z"/>
                    <w:kern w:val="2"/>
                  </w:rPr>
                </w:rPrChange>
              </w:rPr>
            </w:pPr>
            <w:del w:id="679" w:author="wind" w:date="2021-01-12T13:57:56Z">
              <w:r>
                <w:rPr>
                  <w:rFonts w:hint="eastAsia" w:cstheme="minorBidi"/>
                  <w:color w:val="auto"/>
                  <w:kern w:val="2"/>
                  <w:rPrChange w:id="680" w:author="谢志兴" w:date="2021-01-19T09:18:09Z">
                    <w:rPr>
                      <w:rFonts w:hint="eastAsia" w:cstheme="minorBidi"/>
                      <w:kern w:val="2"/>
                    </w:rPr>
                  </w:rPrChange>
                </w:rPr>
                <w:delText>5-1《中华人民共和国行政处罚法(最新修正版)</w:delText>
              </w:r>
            </w:del>
            <w:del w:id="681" w:author="wind" w:date="2021-01-12T13:57:56Z">
              <w:r>
                <w:rPr>
                  <w:rFonts w:cstheme="minorBidi"/>
                  <w:color w:val="auto"/>
                  <w:kern w:val="2"/>
                  <w:rPrChange w:id="682" w:author="谢志兴" w:date="2021-01-19T09:18:09Z">
                    <w:rPr>
                      <w:rFonts w:cstheme="minorBidi"/>
                      <w:kern w:val="2"/>
                    </w:rPr>
                  </w:rPrChange>
                </w:rPr>
                <w:delText>》第三十九条 行政机关依照本法第三十八条的规定给予行政处罚，应当制作行政处罚决定书。行政处罚决定书应当载明下列事项：</w:delText>
              </w:r>
            </w:del>
          </w:p>
          <w:p>
            <w:pPr>
              <w:pStyle w:val="5"/>
              <w:widowControl/>
              <w:shd w:val="clear" w:color="auto" w:fill="FFFFFF"/>
              <w:spacing w:beforeAutospacing="0" w:after="225" w:afterAutospacing="0" w:line="360" w:lineRule="atLeast"/>
              <w:ind w:firstLine="0" w:firstLineChars="0"/>
              <w:rPr>
                <w:del w:id="683" w:author="wind" w:date="2021-01-12T13:57:56Z"/>
                <w:color w:val="auto"/>
                <w:kern w:val="2"/>
                <w:rPrChange w:id="684" w:author="谢志兴" w:date="2021-01-19T09:18:09Z">
                  <w:rPr>
                    <w:del w:id="685" w:author="wind" w:date="2021-01-12T13:57:56Z"/>
                    <w:kern w:val="2"/>
                  </w:rPr>
                </w:rPrChange>
              </w:rPr>
            </w:pPr>
            <w:del w:id="686" w:author="wind" w:date="2021-01-12T13:57:56Z">
              <w:r>
                <w:rPr>
                  <w:rFonts w:cstheme="minorBidi"/>
                  <w:color w:val="auto"/>
                  <w:kern w:val="2"/>
                  <w:rPrChange w:id="687" w:author="谢志兴" w:date="2021-01-19T09:18:09Z">
                    <w:rPr>
                      <w:rFonts w:cstheme="minorBidi"/>
                      <w:kern w:val="2"/>
                    </w:rPr>
                  </w:rPrChange>
                </w:rPr>
                <w:delText>（一）当事人的姓名或者名称、地址；</w:delText>
              </w:r>
            </w:del>
          </w:p>
          <w:p>
            <w:pPr>
              <w:pStyle w:val="5"/>
              <w:widowControl/>
              <w:shd w:val="clear" w:color="auto" w:fill="FFFFFF"/>
              <w:spacing w:beforeAutospacing="0" w:after="225" w:afterAutospacing="0" w:line="360" w:lineRule="atLeast"/>
              <w:ind w:firstLine="0" w:firstLineChars="0"/>
              <w:rPr>
                <w:del w:id="688" w:author="wind" w:date="2021-01-12T13:57:56Z"/>
                <w:color w:val="auto"/>
                <w:kern w:val="2"/>
                <w:rPrChange w:id="689" w:author="谢志兴" w:date="2021-01-19T09:18:09Z">
                  <w:rPr>
                    <w:del w:id="690" w:author="wind" w:date="2021-01-12T13:57:56Z"/>
                    <w:kern w:val="2"/>
                  </w:rPr>
                </w:rPrChange>
              </w:rPr>
            </w:pPr>
            <w:del w:id="691" w:author="wind" w:date="2021-01-12T13:57:56Z">
              <w:r>
                <w:rPr>
                  <w:rFonts w:cstheme="minorBidi"/>
                  <w:color w:val="auto"/>
                  <w:kern w:val="2"/>
                  <w:rPrChange w:id="692" w:author="谢志兴" w:date="2021-01-19T09:18:09Z">
                    <w:rPr>
                      <w:rFonts w:cstheme="minorBidi"/>
                      <w:kern w:val="2"/>
                    </w:rPr>
                  </w:rPrChange>
                </w:rPr>
                <w:delText>（二）违反法律、法规或者规章的事实和证据；</w:delText>
              </w:r>
            </w:del>
          </w:p>
          <w:p>
            <w:pPr>
              <w:pStyle w:val="5"/>
              <w:widowControl/>
              <w:shd w:val="clear" w:color="auto" w:fill="FFFFFF"/>
              <w:spacing w:beforeAutospacing="0" w:after="225" w:afterAutospacing="0" w:line="360" w:lineRule="atLeast"/>
              <w:ind w:firstLine="0" w:firstLineChars="0"/>
              <w:rPr>
                <w:del w:id="693" w:author="wind" w:date="2021-01-12T13:57:56Z"/>
                <w:color w:val="auto"/>
                <w:kern w:val="2"/>
                <w:rPrChange w:id="694" w:author="谢志兴" w:date="2021-01-19T09:18:09Z">
                  <w:rPr>
                    <w:del w:id="695" w:author="wind" w:date="2021-01-12T13:57:56Z"/>
                    <w:kern w:val="2"/>
                  </w:rPr>
                </w:rPrChange>
              </w:rPr>
            </w:pPr>
            <w:del w:id="696" w:author="wind" w:date="2021-01-12T13:57:56Z">
              <w:r>
                <w:rPr>
                  <w:rFonts w:cstheme="minorBidi"/>
                  <w:color w:val="auto"/>
                  <w:kern w:val="2"/>
                  <w:rPrChange w:id="697" w:author="谢志兴" w:date="2021-01-19T09:18:09Z">
                    <w:rPr>
                      <w:rFonts w:cstheme="minorBidi"/>
                      <w:kern w:val="2"/>
                    </w:rPr>
                  </w:rPrChange>
                </w:rPr>
                <w:delText>（三）行政处罚的种类和依据；</w:delText>
              </w:r>
            </w:del>
          </w:p>
          <w:p>
            <w:pPr>
              <w:pStyle w:val="5"/>
              <w:widowControl/>
              <w:shd w:val="clear" w:color="auto" w:fill="FFFFFF"/>
              <w:spacing w:beforeAutospacing="0" w:after="225" w:afterAutospacing="0" w:line="360" w:lineRule="atLeast"/>
              <w:ind w:firstLine="0" w:firstLineChars="0"/>
              <w:rPr>
                <w:del w:id="698" w:author="wind" w:date="2021-01-12T13:57:56Z"/>
                <w:color w:val="auto"/>
                <w:kern w:val="2"/>
                <w:rPrChange w:id="699" w:author="谢志兴" w:date="2021-01-19T09:18:09Z">
                  <w:rPr>
                    <w:del w:id="700" w:author="wind" w:date="2021-01-12T13:57:56Z"/>
                    <w:kern w:val="2"/>
                  </w:rPr>
                </w:rPrChange>
              </w:rPr>
            </w:pPr>
            <w:del w:id="701" w:author="wind" w:date="2021-01-12T13:57:56Z">
              <w:r>
                <w:rPr>
                  <w:rFonts w:cstheme="minorBidi"/>
                  <w:color w:val="auto"/>
                  <w:kern w:val="2"/>
                  <w:rPrChange w:id="702" w:author="谢志兴" w:date="2021-01-19T09:18:09Z">
                    <w:rPr>
                      <w:rFonts w:cstheme="minorBidi"/>
                      <w:kern w:val="2"/>
                    </w:rPr>
                  </w:rPrChange>
                </w:rPr>
                <w:delText>（四）行政处罚的履行方式和期限；</w:delText>
              </w:r>
            </w:del>
          </w:p>
          <w:p>
            <w:pPr>
              <w:pStyle w:val="5"/>
              <w:widowControl/>
              <w:shd w:val="clear" w:color="auto" w:fill="FFFFFF"/>
              <w:spacing w:beforeAutospacing="0" w:after="225" w:afterAutospacing="0" w:line="360" w:lineRule="atLeast"/>
              <w:ind w:firstLine="0" w:firstLineChars="0"/>
              <w:rPr>
                <w:del w:id="703" w:author="wind" w:date="2021-01-12T13:57:56Z"/>
                <w:color w:val="auto"/>
                <w:kern w:val="2"/>
                <w:rPrChange w:id="704" w:author="谢志兴" w:date="2021-01-19T09:18:09Z">
                  <w:rPr>
                    <w:del w:id="705" w:author="wind" w:date="2021-01-12T13:57:56Z"/>
                    <w:kern w:val="2"/>
                  </w:rPr>
                </w:rPrChange>
              </w:rPr>
            </w:pPr>
            <w:del w:id="706" w:author="wind" w:date="2021-01-12T13:57:56Z">
              <w:r>
                <w:rPr>
                  <w:rFonts w:cstheme="minorBidi"/>
                  <w:color w:val="auto"/>
                  <w:kern w:val="2"/>
                  <w:rPrChange w:id="707" w:author="谢志兴" w:date="2021-01-19T09:18:09Z">
                    <w:rPr>
                      <w:rFonts w:cstheme="minorBidi"/>
                      <w:kern w:val="2"/>
                    </w:rPr>
                  </w:rPrChange>
                </w:rPr>
                <w:delText>（五）不服行政处罚决定，申请行政复议或者提起行政诉讼的途径和期限；</w:delText>
              </w:r>
            </w:del>
          </w:p>
          <w:p>
            <w:pPr>
              <w:pStyle w:val="5"/>
              <w:widowControl/>
              <w:shd w:val="clear" w:color="auto" w:fill="FFFFFF"/>
              <w:spacing w:beforeAutospacing="0" w:after="225" w:afterAutospacing="0" w:line="360" w:lineRule="atLeast"/>
              <w:ind w:firstLine="0" w:firstLineChars="0"/>
              <w:rPr>
                <w:del w:id="708" w:author="wind" w:date="2021-01-12T13:57:56Z"/>
                <w:color w:val="auto"/>
                <w:kern w:val="2"/>
                <w:rPrChange w:id="709" w:author="谢志兴" w:date="2021-01-19T09:18:09Z">
                  <w:rPr>
                    <w:del w:id="710" w:author="wind" w:date="2021-01-12T13:57:56Z"/>
                    <w:kern w:val="2"/>
                  </w:rPr>
                </w:rPrChange>
              </w:rPr>
            </w:pPr>
            <w:del w:id="711" w:author="wind" w:date="2021-01-12T13:57:56Z">
              <w:r>
                <w:rPr>
                  <w:rFonts w:cstheme="minorBidi"/>
                  <w:color w:val="auto"/>
                  <w:kern w:val="2"/>
                  <w:rPrChange w:id="712" w:author="谢志兴" w:date="2021-01-19T09:18:09Z">
                    <w:rPr>
                      <w:rFonts w:cstheme="minorBidi"/>
                      <w:kern w:val="2"/>
                    </w:rPr>
                  </w:rPrChange>
                </w:rPr>
                <w:delText>（六）作出行政处罚决定的行政机关名称和作出决定的日期。</w:delText>
              </w:r>
            </w:del>
          </w:p>
          <w:p>
            <w:pPr>
              <w:pStyle w:val="5"/>
              <w:widowControl/>
              <w:shd w:val="clear" w:color="auto" w:fill="FFFFFF"/>
              <w:spacing w:beforeAutospacing="0" w:after="225" w:afterAutospacing="0" w:line="360" w:lineRule="atLeast"/>
              <w:ind w:firstLine="0" w:firstLineChars="0"/>
              <w:rPr>
                <w:del w:id="713" w:author="wind" w:date="2021-01-12T13:57:56Z"/>
                <w:color w:val="auto"/>
                <w:kern w:val="2"/>
                <w:rPrChange w:id="714" w:author="谢志兴" w:date="2021-01-19T09:18:09Z">
                  <w:rPr>
                    <w:del w:id="715" w:author="wind" w:date="2021-01-12T13:57:56Z"/>
                    <w:kern w:val="2"/>
                  </w:rPr>
                </w:rPrChange>
              </w:rPr>
            </w:pPr>
            <w:del w:id="716" w:author="wind" w:date="2021-01-12T13:57:56Z">
              <w:r>
                <w:rPr>
                  <w:rFonts w:cstheme="minorBidi"/>
                  <w:color w:val="auto"/>
                  <w:kern w:val="2"/>
                  <w:rPrChange w:id="717" w:author="谢志兴" w:date="2021-01-19T09:18:09Z">
                    <w:rPr>
                      <w:rFonts w:cstheme="minorBidi"/>
                      <w:kern w:val="2"/>
                    </w:rPr>
                  </w:rPrChange>
                </w:rPr>
                <w:delText>行政处罚决定书必须盖有作出行政处罚决定的行政机关的印章。</w:delText>
              </w:r>
            </w:del>
          </w:p>
          <w:p>
            <w:pPr>
              <w:pStyle w:val="5"/>
              <w:widowControl/>
              <w:shd w:val="clear" w:color="auto" w:fill="FFFFFF"/>
              <w:spacing w:beforeAutospacing="0" w:after="225" w:afterAutospacing="0" w:line="360" w:lineRule="atLeast"/>
              <w:ind w:firstLine="0" w:firstLineChars="0"/>
              <w:rPr>
                <w:del w:id="718" w:author="wind" w:date="2021-01-12T13:57:56Z"/>
                <w:color w:val="auto"/>
                <w:kern w:val="2"/>
                <w:rPrChange w:id="719" w:author="谢志兴" w:date="2021-01-19T09:18:09Z">
                  <w:rPr>
                    <w:del w:id="720" w:author="wind" w:date="2021-01-12T13:57:56Z"/>
                    <w:kern w:val="2"/>
                  </w:rPr>
                </w:rPrChange>
              </w:rPr>
            </w:pPr>
            <w:del w:id="721" w:author="wind" w:date="2021-01-12T13:57:56Z">
              <w:r>
                <w:rPr>
                  <w:rFonts w:hint="eastAsia" w:cstheme="minorBidi"/>
                  <w:color w:val="auto"/>
                  <w:kern w:val="2"/>
                  <w:rPrChange w:id="722" w:author="谢志兴" w:date="2021-01-19T09:18:09Z">
                    <w:rPr>
                      <w:rFonts w:hint="eastAsia" w:cstheme="minorBidi"/>
                      <w:kern w:val="2"/>
                    </w:rPr>
                  </w:rPrChange>
                </w:rPr>
                <w:delText>5-2《中华人民共和国行政处罚法(最新修正版)</w:delText>
              </w:r>
            </w:del>
            <w:del w:id="723" w:author="wind" w:date="2021-01-12T13:57:56Z">
              <w:r>
                <w:rPr>
                  <w:rFonts w:cstheme="minorBidi"/>
                  <w:color w:val="auto"/>
                  <w:kern w:val="2"/>
                  <w:rPrChange w:id="724" w:author="谢志兴" w:date="2021-01-19T09:18:09Z">
                    <w:rPr>
                      <w:rFonts w:cstheme="minorBidi"/>
                      <w:kern w:val="2"/>
                    </w:rPr>
                  </w:rPrChange>
                </w:rPr>
                <w:delText>》第四十三条 听证结束后，行政机关依照本法第三十八条的规定，作出决定。</w:delText>
              </w:r>
            </w:del>
          </w:p>
          <w:p>
            <w:pPr>
              <w:pStyle w:val="5"/>
              <w:widowControl/>
              <w:shd w:val="clear" w:color="auto" w:fill="FFFFFF"/>
              <w:spacing w:beforeAutospacing="0" w:after="225" w:afterAutospacing="0" w:line="360" w:lineRule="atLeast"/>
              <w:ind w:firstLine="0" w:firstLineChars="0"/>
              <w:rPr>
                <w:del w:id="725" w:author="wind" w:date="2021-01-12T13:57:56Z"/>
                <w:color w:val="auto"/>
                <w:kern w:val="2"/>
                <w:rPrChange w:id="726" w:author="谢志兴" w:date="2021-01-19T09:18:09Z">
                  <w:rPr>
                    <w:del w:id="727" w:author="wind" w:date="2021-01-12T13:57:56Z"/>
                    <w:kern w:val="2"/>
                  </w:rPr>
                </w:rPrChange>
              </w:rPr>
            </w:pPr>
            <w:del w:id="728" w:author="wind" w:date="2021-01-12T13:57:56Z">
              <w:r>
                <w:rPr>
                  <w:rFonts w:hint="eastAsia" w:cstheme="minorBidi"/>
                  <w:color w:val="auto"/>
                  <w:kern w:val="2"/>
                  <w:rPrChange w:id="729" w:author="谢志兴" w:date="2021-01-19T09:18:09Z">
                    <w:rPr>
                      <w:rFonts w:hint="eastAsia" w:cstheme="minorBidi"/>
                      <w:kern w:val="2"/>
                    </w:rPr>
                  </w:rPrChange>
                </w:rPr>
                <w:delText>6-1《中华人民共和国行政处罚法(最新修正版)</w:delText>
              </w:r>
            </w:del>
            <w:del w:id="730" w:author="wind" w:date="2021-01-12T13:57:56Z">
              <w:r>
                <w:rPr>
                  <w:rFonts w:cstheme="minorBidi"/>
                  <w:color w:val="auto"/>
                  <w:kern w:val="2"/>
                  <w:rPrChange w:id="731" w:author="谢志兴" w:date="2021-01-19T09:18:09Z">
                    <w:rPr>
                      <w:rFonts w:cstheme="minorBidi"/>
                      <w:kern w:val="2"/>
                    </w:rPr>
                  </w:rPrChange>
                </w:rPr>
                <w:delText>》第四十四条 行政处罚决定依法作出后，当事人应当在行政处罚决定的期限内，予以履行。</w:delText>
              </w:r>
            </w:del>
          </w:p>
          <w:p>
            <w:pPr>
              <w:pStyle w:val="5"/>
              <w:widowControl/>
              <w:shd w:val="clear" w:color="auto" w:fill="FFFFFF"/>
              <w:spacing w:beforeAutospacing="0" w:after="225" w:afterAutospacing="0" w:line="360" w:lineRule="atLeast"/>
              <w:ind w:firstLine="0" w:firstLineChars="0"/>
              <w:rPr>
                <w:del w:id="732" w:author="wind" w:date="2021-01-12T13:57:56Z"/>
                <w:color w:val="auto"/>
                <w:kern w:val="2"/>
                <w:rPrChange w:id="733" w:author="谢志兴" w:date="2021-01-19T09:18:09Z">
                  <w:rPr>
                    <w:del w:id="734" w:author="wind" w:date="2021-01-12T13:57:56Z"/>
                    <w:kern w:val="2"/>
                  </w:rPr>
                </w:rPrChange>
              </w:rPr>
            </w:pPr>
            <w:del w:id="735" w:author="wind" w:date="2021-01-12T13:57:56Z">
              <w:r>
                <w:rPr>
                  <w:rFonts w:hint="eastAsia" w:cstheme="minorBidi"/>
                  <w:color w:val="auto"/>
                  <w:kern w:val="2"/>
                  <w:rPrChange w:id="736" w:author="谢志兴" w:date="2021-01-19T09:18:09Z">
                    <w:rPr>
                      <w:rFonts w:hint="eastAsia" w:cstheme="minorBidi"/>
                      <w:kern w:val="2"/>
                    </w:rPr>
                  </w:rPrChange>
                </w:rPr>
                <w:delText>6-2《中华人民共和国行政处罚法(最新修正版)</w:delText>
              </w:r>
            </w:del>
            <w:del w:id="737" w:author="wind" w:date="2021-01-12T13:57:56Z">
              <w:r>
                <w:rPr>
                  <w:rFonts w:cstheme="minorBidi"/>
                  <w:color w:val="auto"/>
                  <w:kern w:val="2"/>
                  <w:rPrChange w:id="738" w:author="谢志兴" w:date="2021-01-19T09:18:09Z">
                    <w:rPr>
                      <w:rFonts w:cstheme="minorBidi"/>
                      <w:kern w:val="2"/>
                    </w:rPr>
                  </w:rPrChange>
                </w:rPr>
                <w:delText>》第四十五条 当事人对行政处罚决定不服申请行政复议或者提起行政诉讼的，行政处罚不停止执行，法律另有规定的除外。</w:delText>
              </w:r>
            </w:del>
          </w:p>
          <w:p>
            <w:pPr>
              <w:pStyle w:val="5"/>
              <w:widowControl/>
              <w:shd w:val="clear" w:color="auto" w:fill="FFFFFF"/>
              <w:spacing w:beforeAutospacing="0" w:after="225" w:afterAutospacing="0" w:line="360" w:lineRule="atLeast"/>
              <w:ind w:firstLine="0" w:firstLineChars="0"/>
              <w:rPr>
                <w:rFonts w:ascii="宋体" w:hAnsi="宋体" w:eastAsia="宋体"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15" w:type="dxa"/>
            <w:vAlign w:val="center"/>
          </w:tcPr>
          <w:p>
            <w:pPr>
              <w:spacing w:line="320" w:lineRule="exact"/>
              <w:ind w:firstLine="2318"/>
              <w:jc w:val="center"/>
              <w:rPr>
                <w:rFonts w:ascii="黑体" w:eastAsia="黑体"/>
                <w:sz w:val="28"/>
                <w:szCs w:val="28"/>
              </w:rPr>
            </w:pPr>
            <w:r>
              <w:rPr>
                <w:rFonts w:hint="eastAsia" w:ascii="黑体" w:eastAsia="黑体"/>
                <w:sz w:val="28"/>
                <w:szCs w:val="28"/>
              </w:rPr>
              <w:t>追追责情形</w:t>
            </w:r>
          </w:p>
        </w:tc>
        <w:tc>
          <w:tcPr>
            <w:tcW w:w="7874" w:type="dxa"/>
            <w:vAlign w:val="center"/>
          </w:tcPr>
          <w:p>
            <w:pPr>
              <w:spacing w:line="320" w:lineRule="exact"/>
              <w:ind w:firstLine="0" w:firstLineChars="0"/>
              <w:rPr>
                <w:sz w:val="24"/>
              </w:rPr>
            </w:pPr>
            <w:ins w:id="739" w:author="wind" w:date="2021-01-12T14:03:19Z">
              <w:r>
                <w:rPr>
                  <w:rFonts w:hint="eastAsia"/>
                  <w:sz w:val="24"/>
                  <w:lang w:eastAsia="zh-CN"/>
                </w:rPr>
                <w:t>对</w:t>
              </w:r>
            </w:ins>
            <w:ins w:id="740" w:author="wind" w:date="2021-01-12T13:59:30Z">
              <w:r>
                <w:rPr>
                  <w:rFonts w:hint="eastAsia"/>
                  <w:sz w:val="24"/>
                  <w:lang w:eastAsia="zh-CN"/>
                </w:rPr>
                <w:t>慈善</w:t>
              </w:r>
            </w:ins>
            <w:ins w:id="741" w:author="wind" w:date="2021-01-12T13:59:31Z">
              <w:r>
                <w:rPr>
                  <w:rFonts w:hint="eastAsia"/>
                  <w:sz w:val="24"/>
                  <w:lang w:eastAsia="zh-CN"/>
                </w:rPr>
                <w:t>组织</w:t>
              </w:r>
            </w:ins>
            <w:ins w:id="742" w:author="wind" w:date="2021-01-12T13:59:33Z">
              <w:r>
                <w:rPr>
                  <w:rFonts w:hint="eastAsia"/>
                  <w:sz w:val="24"/>
                  <w:lang w:eastAsia="zh-CN"/>
                </w:rPr>
                <w:t>、</w:t>
              </w:r>
            </w:ins>
            <w:ins w:id="743" w:author="wind" w:date="2021-01-12T13:59:34Z">
              <w:r>
                <w:rPr>
                  <w:rFonts w:hint="eastAsia"/>
                  <w:sz w:val="24"/>
                  <w:lang w:eastAsia="zh-CN"/>
                </w:rPr>
                <w:t>其他</w:t>
              </w:r>
            </w:ins>
            <w:ins w:id="744" w:author="wind" w:date="2021-01-12T14:01:13Z">
              <w:r>
                <w:rPr>
                  <w:rFonts w:hint="eastAsia"/>
                  <w:sz w:val="24"/>
                  <w:lang w:eastAsia="zh-CN"/>
                </w:rPr>
                <w:t>组织</w:t>
              </w:r>
            </w:ins>
            <w:ins w:id="745" w:author="wind" w:date="2021-01-12T13:59:36Z">
              <w:r>
                <w:rPr>
                  <w:rFonts w:hint="eastAsia"/>
                  <w:sz w:val="24"/>
                  <w:lang w:eastAsia="zh-CN"/>
                </w:rPr>
                <w:t>和</w:t>
              </w:r>
            </w:ins>
            <w:ins w:id="746" w:author="wind" w:date="2021-01-12T13:59:37Z">
              <w:r>
                <w:rPr>
                  <w:rFonts w:hint="eastAsia"/>
                  <w:sz w:val="24"/>
                  <w:lang w:eastAsia="zh-CN"/>
                </w:rPr>
                <w:t>个人</w:t>
              </w:r>
            </w:ins>
            <w:ins w:id="747" w:author="wind" w:date="2021-01-12T14:01:35Z">
              <w:r>
                <w:rPr>
                  <w:rFonts w:hint="eastAsia"/>
                  <w:sz w:val="24"/>
                  <w:lang w:eastAsia="zh-CN"/>
                </w:rPr>
                <w:t>违</w:t>
              </w:r>
            </w:ins>
            <w:ins w:id="748" w:author="wind" w:date="2021-01-12T14:01:36Z">
              <w:r>
                <w:rPr>
                  <w:rFonts w:hint="eastAsia"/>
                  <w:sz w:val="24"/>
                  <w:lang w:eastAsia="zh-CN"/>
                </w:rPr>
                <w:t>反</w:t>
              </w:r>
            </w:ins>
            <w:ins w:id="749" w:author="wind" w:date="2021-01-12T14:01:37Z">
              <w:r>
                <w:rPr>
                  <w:rFonts w:hint="eastAsia"/>
                  <w:sz w:val="24"/>
                  <w:lang w:eastAsia="zh-CN"/>
                </w:rPr>
                <w:t>《</w:t>
              </w:r>
            </w:ins>
            <w:ins w:id="750" w:author="wind" w:date="2021-01-12T14:01:39Z">
              <w:r>
                <w:rPr>
                  <w:rFonts w:hint="eastAsia"/>
                  <w:sz w:val="24"/>
                  <w:lang w:eastAsia="zh-CN"/>
                </w:rPr>
                <w:t>中</w:t>
              </w:r>
            </w:ins>
            <w:ins w:id="751" w:author="wind" w:date="2021-01-12T14:01:40Z">
              <w:r>
                <w:rPr>
                  <w:rFonts w:hint="eastAsia"/>
                  <w:sz w:val="24"/>
                  <w:lang w:eastAsia="zh-CN"/>
                </w:rPr>
                <w:t>华人民</w:t>
              </w:r>
            </w:ins>
            <w:ins w:id="752" w:author="wind" w:date="2021-01-12T14:01:41Z">
              <w:r>
                <w:rPr>
                  <w:rFonts w:hint="eastAsia"/>
                  <w:sz w:val="24"/>
                  <w:lang w:eastAsia="zh-CN"/>
                </w:rPr>
                <w:t>共</w:t>
              </w:r>
            </w:ins>
            <w:ins w:id="753" w:author="wind" w:date="2021-01-12T14:01:42Z">
              <w:r>
                <w:rPr>
                  <w:rFonts w:hint="eastAsia"/>
                  <w:sz w:val="24"/>
                  <w:lang w:eastAsia="zh-CN"/>
                </w:rPr>
                <w:t>和国</w:t>
              </w:r>
            </w:ins>
            <w:ins w:id="754" w:author="wind" w:date="2021-01-12T14:01:47Z">
              <w:r>
                <w:rPr>
                  <w:rFonts w:hint="eastAsia"/>
                  <w:sz w:val="24"/>
                  <w:lang w:eastAsia="zh-CN"/>
                </w:rPr>
                <w:t>慈善</w:t>
              </w:r>
            </w:ins>
            <w:ins w:id="755" w:author="wind" w:date="2021-01-12T14:01:48Z">
              <w:r>
                <w:rPr>
                  <w:rFonts w:hint="eastAsia"/>
                  <w:sz w:val="24"/>
                  <w:lang w:eastAsia="zh-CN"/>
                </w:rPr>
                <w:t>法</w:t>
              </w:r>
            </w:ins>
            <w:ins w:id="756" w:author="wind" w:date="2021-01-12T14:02:15Z">
              <w:r>
                <w:rPr>
                  <w:rFonts w:hint="eastAsia"/>
                  <w:sz w:val="24"/>
                  <w:lang w:eastAsia="zh-CN"/>
                </w:rPr>
                <w:t>》</w:t>
              </w:r>
            </w:ins>
            <w:ins w:id="757" w:author="wind" w:date="2021-01-12T14:02:17Z">
              <w:r>
                <w:rPr>
                  <w:rFonts w:hint="eastAsia"/>
                  <w:sz w:val="24"/>
                  <w:lang w:eastAsia="zh-CN"/>
                </w:rPr>
                <w:t>等</w:t>
              </w:r>
            </w:ins>
            <w:ins w:id="758" w:author="wind" w:date="2021-01-12T14:02:19Z">
              <w:r>
                <w:rPr>
                  <w:rFonts w:hint="eastAsia"/>
                  <w:sz w:val="24"/>
                  <w:lang w:eastAsia="zh-CN"/>
                </w:rPr>
                <w:t>相</w:t>
              </w:r>
            </w:ins>
            <w:ins w:id="759" w:author="wind" w:date="2021-01-12T14:02:22Z">
              <w:r>
                <w:rPr>
                  <w:rFonts w:hint="eastAsia"/>
                  <w:sz w:val="24"/>
                  <w:lang w:eastAsia="zh-CN"/>
                </w:rPr>
                <w:t>关</w:t>
              </w:r>
            </w:ins>
            <w:ins w:id="760" w:author="wind" w:date="2021-01-12T14:02:23Z">
              <w:r>
                <w:rPr>
                  <w:rFonts w:hint="eastAsia"/>
                  <w:sz w:val="24"/>
                  <w:lang w:eastAsia="zh-CN"/>
                </w:rPr>
                <w:t>规定</w:t>
              </w:r>
            </w:ins>
            <w:ins w:id="761" w:author="wind" w:date="2021-01-12T14:02:37Z">
              <w:r>
                <w:rPr>
                  <w:rFonts w:hint="eastAsia"/>
                  <w:sz w:val="24"/>
                  <w:lang w:eastAsia="zh-CN"/>
                </w:rPr>
                <w:t>的</w:t>
              </w:r>
            </w:ins>
            <w:ins w:id="762" w:author="wind" w:date="2021-01-12T14:02:30Z">
              <w:r>
                <w:rPr>
                  <w:rFonts w:hint="eastAsia"/>
                  <w:sz w:val="24"/>
                  <w:lang w:eastAsia="zh-CN"/>
                </w:rPr>
                <w:t>追</w:t>
              </w:r>
            </w:ins>
            <w:ins w:id="763" w:author="wind" w:date="2021-01-12T14:03:09Z">
              <w:r>
                <w:rPr>
                  <w:rFonts w:hint="eastAsia"/>
                  <w:sz w:val="24"/>
                  <w:lang w:eastAsia="zh-CN"/>
                </w:rPr>
                <w:t>究相</w:t>
              </w:r>
            </w:ins>
            <w:ins w:id="764" w:author="wind" w:date="2021-01-12T14:03:10Z">
              <w:r>
                <w:rPr>
                  <w:rFonts w:hint="eastAsia"/>
                  <w:sz w:val="24"/>
                  <w:lang w:eastAsia="zh-CN"/>
                </w:rPr>
                <w:t>应</w:t>
              </w:r>
            </w:ins>
            <w:ins w:id="765" w:author="wind" w:date="2021-01-12T14:03:11Z">
              <w:r>
                <w:rPr>
                  <w:rFonts w:hint="eastAsia"/>
                  <w:sz w:val="24"/>
                  <w:lang w:eastAsia="zh-CN"/>
                </w:rPr>
                <w:t>责任</w:t>
              </w:r>
            </w:ins>
            <w:ins w:id="766" w:author="wind" w:date="2021-01-12T14:03:12Z">
              <w:r>
                <w:rPr>
                  <w:rFonts w:hint="eastAsia"/>
                  <w:sz w:val="24"/>
                  <w:lang w:eastAsia="zh-CN"/>
                </w:rPr>
                <w:t>。</w:t>
              </w:r>
            </w:ins>
            <w:r>
              <w:rPr>
                <w:rFonts w:hint="eastAsia"/>
                <w:sz w:val="24"/>
              </w:rPr>
              <w:t>对不履行或不正确履行行政职责的行政机关及其工作人员，依据《中华人民共和国行政监察法》、《中华人民共和国行政处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15" w:type="dxa"/>
            <w:vAlign w:val="center"/>
          </w:tcPr>
          <w:p>
            <w:pPr>
              <w:spacing w:line="320" w:lineRule="exact"/>
              <w:ind w:firstLine="2318"/>
              <w:jc w:val="center"/>
              <w:rPr>
                <w:rFonts w:ascii="黑体" w:eastAsia="黑体"/>
                <w:sz w:val="28"/>
                <w:szCs w:val="28"/>
              </w:rPr>
            </w:pPr>
            <w:r>
              <w:rPr>
                <w:rFonts w:hint="eastAsia" w:ascii="黑体" w:eastAsia="黑体"/>
                <w:sz w:val="28"/>
                <w:szCs w:val="28"/>
              </w:rPr>
              <w:t>监监督电话</w:t>
            </w:r>
          </w:p>
        </w:tc>
        <w:tc>
          <w:tcPr>
            <w:tcW w:w="7874" w:type="dxa"/>
            <w:vAlign w:val="center"/>
          </w:tcPr>
          <w:p>
            <w:pPr>
              <w:spacing w:line="320" w:lineRule="exact"/>
              <w:ind w:firstLine="0" w:firstLineChars="0"/>
              <w:jc w:val="center"/>
              <w:rPr>
                <w:sz w:val="24"/>
              </w:rPr>
            </w:pPr>
            <w:r>
              <w:rPr>
                <w:rFonts w:hint="eastAsia"/>
                <w:sz w:val="24"/>
              </w:rPr>
              <w:t>（028）84423115</w:t>
            </w:r>
          </w:p>
        </w:tc>
      </w:tr>
    </w:tbl>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spacing w:line="500" w:lineRule="exact"/>
        <w:ind w:firstLine="0" w:firstLineChars="0"/>
        <w:rPr>
          <w:ins w:id="767" w:author="谢志兴" w:date="2021-01-19T09:41:17Z"/>
          <w:rFonts w:ascii="方正小标宋简体" w:hAnsi="华文中宋" w:eastAsia="方正小标宋简体"/>
          <w:sz w:val="44"/>
          <w:szCs w:val="44"/>
        </w:rPr>
      </w:pPr>
    </w:p>
    <w:p>
      <w:pPr>
        <w:spacing w:line="500" w:lineRule="exact"/>
        <w:ind w:firstLine="0" w:firstLineChars="0"/>
        <w:rPr>
          <w:ins w:id="768" w:author="谢志兴" w:date="2021-01-19T09:41:17Z"/>
          <w:rFonts w:ascii="方正小标宋简体" w:hAnsi="华文中宋" w:eastAsia="方正小标宋简体"/>
          <w:sz w:val="44"/>
          <w:szCs w:val="44"/>
        </w:rPr>
      </w:pPr>
    </w:p>
    <w:p>
      <w:pPr>
        <w:spacing w:line="500" w:lineRule="exact"/>
        <w:ind w:firstLine="0" w:firstLineChars="0"/>
        <w:rPr>
          <w:ins w:id="769" w:author="谢志兴" w:date="2021-01-19T09:41:17Z"/>
          <w:rFonts w:ascii="方正小标宋简体" w:hAnsi="华文中宋" w:eastAsia="方正小标宋简体"/>
          <w:sz w:val="44"/>
          <w:szCs w:val="44"/>
        </w:rPr>
      </w:pPr>
    </w:p>
    <w:p>
      <w:pPr>
        <w:spacing w:line="500" w:lineRule="exact"/>
        <w:ind w:firstLine="0" w:firstLineChars="0"/>
        <w:rPr>
          <w:ins w:id="770" w:author="谢志兴" w:date="2021-01-19T09:41:17Z"/>
          <w:rFonts w:ascii="方正小标宋简体" w:hAnsi="华文中宋" w:eastAsia="方正小标宋简体"/>
          <w:sz w:val="44"/>
          <w:szCs w:val="44"/>
        </w:rPr>
      </w:pPr>
    </w:p>
    <w:p>
      <w:pPr>
        <w:spacing w:line="500" w:lineRule="exact"/>
        <w:ind w:firstLine="0" w:firstLineChars="0"/>
        <w:rPr>
          <w:ins w:id="771" w:author="谢志兴" w:date="2021-01-19T09:41:18Z"/>
          <w:rFonts w:ascii="方正小标宋简体" w:hAnsi="华文中宋" w:eastAsia="方正小标宋简体"/>
          <w:sz w:val="44"/>
          <w:szCs w:val="44"/>
        </w:rPr>
      </w:pPr>
    </w:p>
    <w:p>
      <w:pPr>
        <w:spacing w:line="500" w:lineRule="exact"/>
        <w:ind w:firstLine="0" w:firstLineChars="0"/>
        <w:rPr>
          <w:ins w:id="772" w:author="谢志兴" w:date="2021-01-19T09:41:18Z"/>
          <w:rFonts w:ascii="方正小标宋简体" w:hAnsi="华文中宋" w:eastAsia="方正小标宋简体"/>
          <w:sz w:val="44"/>
          <w:szCs w:val="44"/>
        </w:rPr>
      </w:pPr>
    </w:p>
    <w:p>
      <w:pPr>
        <w:spacing w:line="500" w:lineRule="exact"/>
        <w:ind w:firstLine="0" w:firstLineChars="0"/>
        <w:rPr>
          <w:ins w:id="773" w:author="谢志兴" w:date="2021-01-19T09:41:18Z"/>
          <w:rFonts w:ascii="方正小标宋简体" w:hAnsi="华文中宋" w:eastAsia="方正小标宋简体"/>
          <w:sz w:val="44"/>
          <w:szCs w:val="44"/>
        </w:rPr>
      </w:pPr>
    </w:p>
    <w:p>
      <w:pPr>
        <w:spacing w:line="500" w:lineRule="exact"/>
        <w:ind w:firstLine="0" w:firstLineChars="0"/>
        <w:rPr>
          <w:ins w:id="774" w:author="谢志兴" w:date="2021-01-19T09:41:18Z"/>
          <w:rFonts w:ascii="方正小标宋简体" w:hAnsi="华文中宋" w:eastAsia="方正小标宋简体"/>
          <w:sz w:val="44"/>
          <w:szCs w:val="44"/>
        </w:rPr>
      </w:pPr>
    </w:p>
    <w:p>
      <w:pPr>
        <w:spacing w:line="500" w:lineRule="exact"/>
        <w:ind w:firstLine="0" w:firstLineChars="0"/>
        <w:rPr>
          <w:ins w:id="775" w:author="谢志兴" w:date="2021-01-19T09:41:18Z"/>
          <w:rFonts w:ascii="方正小标宋简体" w:hAnsi="华文中宋" w:eastAsia="方正小标宋简体"/>
          <w:sz w:val="44"/>
          <w:szCs w:val="44"/>
        </w:rPr>
      </w:pPr>
    </w:p>
    <w:p>
      <w:pPr>
        <w:spacing w:line="500" w:lineRule="exact"/>
        <w:ind w:firstLine="0" w:firstLineChars="0"/>
        <w:rPr>
          <w:ins w:id="776" w:author="谢志兴" w:date="2021-01-19T09:41:18Z"/>
          <w:rFonts w:ascii="方正小标宋简体" w:hAnsi="华文中宋" w:eastAsia="方正小标宋简体"/>
          <w:sz w:val="44"/>
          <w:szCs w:val="44"/>
        </w:rPr>
      </w:pPr>
    </w:p>
    <w:p>
      <w:pPr>
        <w:spacing w:line="500" w:lineRule="exact"/>
        <w:ind w:firstLine="0" w:firstLineChars="0"/>
        <w:rPr>
          <w:ins w:id="777" w:author="谢志兴" w:date="2021-01-19T09:41:18Z"/>
          <w:rFonts w:ascii="方正小标宋简体" w:hAnsi="华文中宋" w:eastAsia="方正小标宋简体"/>
          <w:sz w:val="44"/>
          <w:szCs w:val="44"/>
        </w:rPr>
      </w:pPr>
    </w:p>
    <w:p>
      <w:pPr>
        <w:spacing w:line="500" w:lineRule="exact"/>
        <w:ind w:firstLine="0" w:firstLineChars="0"/>
        <w:rPr>
          <w:ins w:id="778" w:author="谢志兴" w:date="2021-01-19T09:41:19Z"/>
          <w:rFonts w:ascii="方正小标宋简体" w:hAnsi="华文中宋" w:eastAsia="方正小标宋简体"/>
          <w:sz w:val="44"/>
          <w:szCs w:val="44"/>
        </w:rPr>
      </w:pPr>
    </w:p>
    <w:p>
      <w:pPr>
        <w:spacing w:line="500" w:lineRule="exact"/>
        <w:ind w:firstLine="0" w:firstLineChars="0"/>
        <w:rPr>
          <w:ins w:id="779" w:author="谢志兴" w:date="2021-01-19T09:41:19Z"/>
          <w:rFonts w:ascii="方正小标宋简体" w:hAnsi="华文中宋" w:eastAsia="方正小标宋简体"/>
          <w:sz w:val="44"/>
          <w:szCs w:val="44"/>
        </w:rPr>
      </w:pPr>
    </w:p>
    <w:p>
      <w:pPr>
        <w:spacing w:line="500" w:lineRule="exact"/>
        <w:ind w:firstLine="0" w:firstLineChars="0"/>
        <w:rPr>
          <w:ins w:id="780" w:author="谢志兴" w:date="2021-01-19T09:41:19Z"/>
          <w:rFonts w:ascii="方正小标宋简体" w:hAnsi="华文中宋" w:eastAsia="方正小标宋简体"/>
          <w:sz w:val="44"/>
          <w:szCs w:val="44"/>
        </w:rPr>
      </w:pPr>
    </w:p>
    <w:p>
      <w:pPr>
        <w:spacing w:line="500" w:lineRule="exact"/>
        <w:ind w:firstLine="0" w:firstLineChars="0"/>
        <w:rPr>
          <w:ins w:id="781" w:author="谢志兴" w:date="2021-01-19T09:41:19Z"/>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ind w:firstLine="0" w:firstLineChars="0"/>
        <w:jc w:val="left"/>
        <w:rPr>
          <w:ins w:id="782" w:author="谢志兴" w:date="2021-01-19T09:41:24Z"/>
          <w:lang w:val="en-US"/>
        </w:rPr>
      </w:pPr>
      <w:ins w:id="783" w:author="谢志兴" w:date="2021-01-19T09:41:24Z">
        <w:r>
          <w:rPr>
            <w:rFonts w:hint="eastAsia" w:ascii="黑体" w:hAnsi="黑体" w:eastAsia="黑体"/>
            <w:b/>
            <w:sz w:val="32"/>
            <w:szCs w:val="32"/>
            <w:lang w:eastAsia="zh-CN"/>
          </w:rPr>
          <w:t>表</w:t>
        </w:r>
      </w:ins>
      <w:ins w:id="784" w:author="谢志兴" w:date="2021-01-19T09:41:24Z">
        <w:r>
          <w:rPr>
            <w:rFonts w:hint="eastAsia" w:ascii="黑体" w:hAnsi="黑体" w:eastAsia="黑体"/>
            <w:b/>
            <w:sz w:val="32"/>
            <w:szCs w:val="32"/>
            <w:lang w:val="en-US" w:eastAsia="zh-CN"/>
          </w:rPr>
          <w:t>2-3</w:t>
        </w:r>
      </w:ins>
      <w:ins w:id="785" w:author="谢志兴" w:date="2021-01-19T09:41:25Z">
        <w:r>
          <w:rPr>
            <w:rFonts w:hint="eastAsia" w:ascii="黑体" w:hAnsi="黑体" w:eastAsia="黑体"/>
            <w:b/>
            <w:sz w:val="32"/>
            <w:szCs w:val="32"/>
            <w:lang w:val="en-US" w:eastAsia="zh-CN"/>
          </w:rPr>
          <w:t>7</w:t>
        </w:r>
      </w:ins>
    </w:p>
    <w:p>
      <w:pPr>
        <w:spacing w:line="500" w:lineRule="exact"/>
        <w:ind w:firstLine="0" w:firstLineChars="0"/>
        <w:rPr>
          <w:del w:id="786" w:author="谢志兴" w:date="2021-01-19T09:41:24Z"/>
          <w:rFonts w:ascii="方正小标宋简体" w:hAnsi="华文中宋" w:eastAsia="方正小标宋简体"/>
          <w:sz w:val="44"/>
          <w:szCs w:val="44"/>
        </w:rPr>
      </w:pPr>
    </w:p>
    <w:p>
      <w:pPr>
        <w:spacing w:line="500" w:lineRule="exact"/>
        <w:ind w:firstLine="0" w:firstLineChars="0"/>
        <w:jc w:val="center"/>
        <w:rPr>
          <w:del w:id="787" w:author="谢志兴" w:date="2021-01-19T09:41:24Z"/>
          <w:rFonts w:hint="eastAsia" w:ascii="方正小标宋简体" w:eastAsia="方正小标宋简体"/>
          <w:color w:val="0000FF"/>
          <w:sz w:val="44"/>
          <w:szCs w:val="44"/>
        </w:rPr>
      </w:pPr>
      <w:del w:id="788" w:author="谢志兴" w:date="2021-01-19T09:41:24Z">
        <w:r>
          <w:rPr>
            <w:rFonts w:hint="eastAsia" w:ascii="方正小标宋简体" w:eastAsia="方正小标宋简体"/>
            <w:color w:val="0000FF"/>
            <w:sz w:val="44"/>
            <w:szCs w:val="44"/>
          </w:rPr>
          <w:delText>责任清单</w:delText>
        </w:r>
      </w:del>
    </w:p>
    <w:tbl>
      <w:tblPr>
        <w:tblStyle w:val="10"/>
        <w:tblW w:w="8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7" w:type="dxa"/>
            <w:vAlign w:val="center"/>
          </w:tcPr>
          <w:p>
            <w:pPr>
              <w:spacing w:line="30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序号</w:t>
            </w:r>
          </w:p>
        </w:tc>
        <w:tc>
          <w:tcPr>
            <w:tcW w:w="8152" w:type="dxa"/>
            <w:vAlign w:val="center"/>
          </w:tcPr>
          <w:p>
            <w:pPr>
              <w:spacing w:line="300" w:lineRule="exact"/>
              <w:ind w:firstLine="0" w:firstLineChars="0"/>
              <w:jc w:val="center"/>
              <w:rPr>
                <w:rFonts w:hint="default" w:ascii="Times New Roman" w:hAnsi="Times New Roman" w:eastAsia="仿宋_GB2312" w:cs="Times New Roman"/>
                <w:color w:val="0000FF"/>
                <w:sz w:val="21"/>
                <w:szCs w:val="21"/>
              </w:rPr>
            </w:pPr>
            <w:r>
              <w:rPr>
                <w:rFonts w:hint="eastAsia" w:ascii="Times New Roman" w:hAnsi="Times New Roman" w:eastAsia="仿宋_GB2312" w:cs="Times New Roman"/>
                <w:color w:val="0000FF"/>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权力类型</w:t>
            </w:r>
          </w:p>
        </w:tc>
        <w:tc>
          <w:tcPr>
            <w:tcW w:w="8152" w:type="dxa"/>
            <w:vAlign w:val="center"/>
          </w:tcPr>
          <w:p>
            <w:pPr>
              <w:spacing w:line="280" w:lineRule="exact"/>
              <w:ind w:firstLine="436" w:firstLineChars="208"/>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行政</w:t>
            </w:r>
            <w:r>
              <w:rPr>
                <w:rFonts w:hint="default" w:ascii="Times New Roman" w:hAnsi="Times New Roman" w:eastAsia="仿宋_GB2312" w:cs="Times New Roman"/>
                <w:color w:val="0000FF"/>
                <w:sz w:val="21"/>
                <w:szCs w:val="21"/>
                <w:lang w:eastAsia="zh-CN"/>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权</w:t>
            </w:r>
            <w:r>
              <w:rPr>
                <w:rFonts w:hint="default" w:ascii="Times New Roman" w:hAnsi="Times New Roman" w:eastAsia="仿宋_GB2312" w:cs="Times New Roman"/>
                <w:color w:val="0000FF"/>
                <w:sz w:val="21"/>
                <w:szCs w:val="21"/>
                <w:lang w:eastAsia="zh-CN"/>
              </w:rPr>
              <w:t>力</w:t>
            </w:r>
            <w:r>
              <w:rPr>
                <w:rFonts w:hint="default" w:ascii="Times New Roman" w:hAnsi="Times New Roman" w:eastAsia="仿宋_GB2312" w:cs="Times New Roman"/>
                <w:color w:val="0000FF"/>
                <w:sz w:val="21"/>
                <w:szCs w:val="21"/>
              </w:rPr>
              <w:t>项目名称</w:t>
            </w:r>
          </w:p>
        </w:tc>
        <w:tc>
          <w:tcPr>
            <w:tcW w:w="8152" w:type="dxa"/>
            <w:vAlign w:val="center"/>
          </w:tcPr>
          <w:p>
            <w:pPr>
              <w:spacing w:line="280" w:lineRule="exact"/>
              <w:ind w:firstLine="374" w:firstLineChars="208"/>
              <w:jc w:val="center"/>
              <w:rPr>
                <w:rFonts w:hint="default" w:ascii="Times New Roman" w:hAnsi="Times New Roman" w:eastAsia="仿宋_GB2312" w:cs="Times New Roman"/>
                <w:color w:val="0000FF"/>
                <w:sz w:val="21"/>
                <w:szCs w:val="21"/>
              </w:rPr>
            </w:pPr>
            <w:r>
              <w:rPr>
                <w:rFonts w:hint="default" w:ascii="Times New Roman" w:hAnsi="Times New Roman" w:eastAsia="方正仿宋简体" w:cs="Times New Roman"/>
                <w:i w:val="0"/>
                <w:color w:val="0000FF"/>
                <w:kern w:val="0"/>
                <w:sz w:val="18"/>
                <w:szCs w:val="18"/>
                <w:u w:val="none"/>
                <w:lang w:val="en-US" w:eastAsia="zh-CN"/>
              </w:rPr>
              <w:t>对救助管理机构、托养机构的监督检查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实施依据</w:t>
            </w:r>
          </w:p>
        </w:tc>
        <w:tc>
          <w:tcPr>
            <w:tcW w:w="8152" w:type="dxa"/>
            <w:vAlign w:val="top"/>
          </w:tcPr>
          <w:p>
            <w:pPr>
              <w:spacing w:line="280" w:lineRule="exact"/>
              <w:ind w:firstLine="436" w:firstLineChars="208"/>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《社会救助暂行办法》第五十七条;《城市生活无着的流浪乞讨人员救助管理办法》第四条;中办、国办印发的《关于加强和改进生活无着的流浪乞讨人员救助管理工作的意见》第十条</w:t>
            </w:r>
            <w:r>
              <w:rPr>
                <w:rFonts w:hint="default" w:ascii="Times New Roman" w:hAnsi="Times New Roman" w:eastAsia="仿宋_GB2312" w:cs="Times New Roman"/>
                <w:color w:val="0000FF"/>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责任主体</w:t>
            </w:r>
          </w:p>
        </w:tc>
        <w:tc>
          <w:tcPr>
            <w:tcW w:w="8152"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社会救助处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责任事项</w:t>
            </w:r>
          </w:p>
        </w:tc>
        <w:tc>
          <w:tcPr>
            <w:tcW w:w="8152" w:type="dxa"/>
            <w:vAlign w:val="top"/>
          </w:tcPr>
          <w:p>
            <w:pPr>
              <w:spacing w:line="280" w:lineRule="exact"/>
              <w:ind w:firstLine="436" w:firstLineChars="208"/>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color w:val="0000FF"/>
                <w:sz w:val="21"/>
                <w:szCs w:val="21"/>
                <w:lang w:eastAsia="zh-CN"/>
              </w:rPr>
              <w:t>（一）检查救助管理机构法规政策落实情况；</w:t>
            </w:r>
          </w:p>
          <w:p>
            <w:pPr>
              <w:spacing w:line="280" w:lineRule="exact"/>
              <w:ind w:firstLine="436" w:firstLineChars="208"/>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（二）检查救助管理机构工作机制运行情况；</w:t>
            </w:r>
          </w:p>
          <w:p>
            <w:pPr>
              <w:spacing w:line="280" w:lineRule="exact"/>
              <w:ind w:firstLine="436" w:firstLineChars="208"/>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（三）检查救助管理资金使用情况；</w:t>
            </w:r>
          </w:p>
          <w:p>
            <w:pPr>
              <w:spacing w:line="280" w:lineRule="exact"/>
              <w:ind w:firstLine="436" w:firstLineChars="208"/>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（四）检查信息系统使用情况；</w:t>
            </w:r>
          </w:p>
          <w:p>
            <w:pPr>
              <w:spacing w:line="280" w:lineRule="exact"/>
              <w:ind w:firstLine="436" w:firstLineChars="208"/>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lang w:eastAsia="zh-CN"/>
              </w:rPr>
              <w:t>（五）研究解决工作中的困难和问题。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责任事项依据</w:t>
            </w:r>
          </w:p>
        </w:tc>
        <w:tc>
          <w:tcPr>
            <w:tcW w:w="8152" w:type="dxa"/>
            <w:vAlign w:val="top"/>
          </w:tcPr>
          <w:p>
            <w:pPr>
              <w:spacing w:line="280" w:lineRule="exact"/>
              <w:ind w:firstLine="436" w:firstLineChars="208"/>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《城市生活无着的流浪乞讨人员救助管理办法》第四条</w:t>
            </w:r>
            <w:r>
              <w:rPr>
                <w:rFonts w:hint="default" w:ascii="Times New Roman" w:hAnsi="Times New Roman" w:eastAsia="仿宋_GB2312" w:cs="Times New Roman"/>
                <w:color w:val="0000FF"/>
                <w:sz w:val="21"/>
                <w:szCs w:val="21"/>
                <w:lang w:val="en-US" w:eastAsia="zh-CN"/>
              </w:rPr>
              <w:t>“</w:t>
            </w:r>
            <w:r>
              <w:rPr>
                <w:rFonts w:hint="default" w:ascii="Times New Roman" w:hAnsi="Times New Roman" w:eastAsia="仿宋_GB2312" w:cs="Times New Roman"/>
                <w:i w:val="0"/>
                <w:caps w:val="0"/>
                <w:color w:val="0000FF"/>
                <w:spacing w:val="0"/>
                <w:sz w:val="21"/>
                <w:szCs w:val="21"/>
                <w:shd w:val="clear" w:color="auto" w:fill="FFFFFF"/>
              </w:rPr>
              <w:t>县级以上人民政府民政部门负责流浪乞讨人员的救助工作，并对救助站进行指导、监督。公安、卫生、交通、铁道、城管等部门应当在各自的职责范围内做好相关工作</w:t>
            </w:r>
            <w:r>
              <w:rPr>
                <w:rFonts w:hint="default" w:ascii="Times New Roman" w:hAnsi="Times New Roman" w:eastAsia="仿宋_GB2312" w:cs="Times New Roman"/>
                <w:i w:val="0"/>
                <w:caps w:val="0"/>
                <w:color w:val="0000FF"/>
                <w:spacing w:val="0"/>
                <w:sz w:val="21"/>
                <w:szCs w:val="21"/>
                <w:shd w:val="clear" w:color="auto" w:fill="FFFFFF"/>
                <w:lang w:val="en-US" w:eastAsia="zh-CN"/>
              </w:rPr>
              <w:t>”。</w:t>
            </w:r>
            <w:r>
              <w:rPr>
                <w:rFonts w:hint="default" w:ascii="Times New Roman" w:hAnsi="Times New Roman" w:eastAsia="仿宋_GB2312" w:cs="Times New Roman"/>
                <w:color w:val="0000FF"/>
                <w:sz w:val="21"/>
                <w:szCs w:val="21"/>
              </w:rPr>
              <w:t>中办、国办印发的《关于加强和改进生活无着的流浪乞讨人员救助管理工作的意见》第十条</w:t>
            </w:r>
            <w:r>
              <w:rPr>
                <w:rFonts w:hint="default" w:ascii="Times New Roman" w:hAnsi="Times New Roman" w:eastAsia="仿宋_GB2312" w:cs="Times New Roman"/>
                <w:color w:val="0000FF"/>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717" w:type="dxa"/>
            <w:vAlign w:val="center"/>
          </w:tcPr>
          <w:p>
            <w:pPr>
              <w:spacing w:line="28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追责情形</w:t>
            </w:r>
          </w:p>
        </w:tc>
        <w:tc>
          <w:tcPr>
            <w:tcW w:w="8152" w:type="dxa"/>
            <w:vAlign w:val="top"/>
          </w:tcPr>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救助管理机构存在以下情形的，依规依纪依法追究责任；</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（一）未按《生活无着的流浪乞讨人员救助管理机构工作规程》等有关规定开展救助管理工作；</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（二）未按规定落实机构消防安全、值班巡查等措施，导致发生安全责任事故；</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（三）未按规定条件和程序开展托养工作；</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（四）未严格履行对托养机构的监督指导责任；</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（五）未及时落实民政等有关部门整改要求；</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（六）未按规定履行报告义务及其他严重违规违纪违法情形，并造成严重后果。</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托养机构存在以下情形的，依规依纪依法追究责任；</w:t>
            </w:r>
          </w:p>
          <w:p>
            <w:pPr>
              <w:spacing w:line="280" w:lineRule="exact"/>
              <w:ind w:firstLine="0" w:firstLineChars="0"/>
              <w:rPr>
                <w:rFonts w:hint="default" w:ascii="Times New Roman" w:hAnsi="Times New Roman" w:eastAsia="仿宋_GB2312" w:cs="Times New Roman"/>
                <w:color w:val="0000FF"/>
                <w:sz w:val="21"/>
                <w:szCs w:val="21"/>
                <w:lang w:eastAsia="zh-CN"/>
              </w:rPr>
            </w:pPr>
            <w:r>
              <w:rPr>
                <w:rFonts w:hint="default" w:ascii="Times New Roman" w:hAnsi="Times New Roman" w:eastAsia="仿宋_GB2312" w:cs="Times New Roman"/>
                <w:color w:val="0000FF"/>
                <w:sz w:val="21"/>
                <w:szCs w:val="21"/>
                <w:lang w:eastAsia="zh-CN"/>
              </w:rPr>
              <w:t>（一）虐待救助对象或唆使他人打骂、体罚、虐待救助对象，克扣救助对象生活供应品，任用救助对象担任管理工作，使用救助对象为工作人员干私活等；</w:t>
            </w:r>
          </w:p>
          <w:p>
            <w:pPr>
              <w:spacing w:line="280" w:lineRule="exact"/>
              <w:ind w:firstLine="0" w:firstLineChars="0"/>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color w:val="0000FF"/>
                <w:sz w:val="21"/>
                <w:szCs w:val="21"/>
                <w:lang w:eastAsia="zh-CN"/>
              </w:rPr>
              <w:t>（二）对突发急病的救助对象未及时联系</w:t>
            </w:r>
            <w:r>
              <w:rPr>
                <w:rFonts w:hint="default" w:ascii="Times New Roman" w:hAnsi="Times New Roman" w:eastAsia="仿宋_GB2312" w:cs="Times New Roman"/>
                <w:color w:val="0000FF"/>
                <w:sz w:val="21"/>
                <w:szCs w:val="21"/>
                <w:lang w:val="en-US" w:eastAsia="zh-CN"/>
              </w:rPr>
              <w:t>120紧急医疗救助机构或送医救治，对传染病人未采取有效隔离措施；</w:t>
            </w:r>
          </w:p>
          <w:p>
            <w:pPr>
              <w:spacing w:line="280" w:lineRule="exact"/>
              <w:ind w:firstLine="0" w:firstLineChars="0"/>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color w:val="0000FF"/>
                <w:sz w:val="21"/>
                <w:szCs w:val="21"/>
                <w:lang w:val="en-US" w:eastAsia="zh-CN"/>
              </w:rPr>
              <w:t>（三）未按托养工作有关政策要求和托养协议提供救助服务；</w:t>
            </w:r>
          </w:p>
          <w:p>
            <w:pPr>
              <w:spacing w:line="280" w:lineRule="exact"/>
              <w:ind w:firstLine="0" w:firstLineChars="0"/>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color w:val="0000FF"/>
                <w:sz w:val="21"/>
                <w:szCs w:val="21"/>
                <w:lang w:val="en-US" w:eastAsia="zh-CN"/>
              </w:rPr>
              <w:t>（四）未及时落实民政等有关部门和送托救助管理机构整改要求；</w:t>
            </w:r>
          </w:p>
          <w:p>
            <w:pPr>
              <w:spacing w:line="280" w:lineRule="exact"/>
              <w:ind w:firstLine="0" w:firstLineChars="0"/>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lang w:val="en-US" w:eastAsia="zh-CN"/>
              </w:rPr>
              <w:t>（五）未按规定履行报告义务及其他严重违规违纪违法情形，并造成严重后果。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717" w:type="dxa"/>
            <w:vAlign w:val="center"/>
          </w:tcPr>
          <w:p>
            <w:pPr>
              <w:spacing w:line="30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color w:val="0000FF"/>
                <w:sz w:val="21"/>
                <w:szCs w:val="21"/>
              </w:rPr>
              <w:t>监督电话</w:t>
            </w:r>
          </w:p>
        </w:tc>
        <w:tc>
          <w:tcPr>
            <w:tcW w:w="8152" w:type="dxa"/>
            <w:vAlign w:val="center"/>
          </w:tcPr>
          <w:p>
            <w:pPr>
              <w:spacing w:line="300" w:lineRule="exact"/>
              <w:ind w:firstLine="0" w:firstLineChars="0"/>
              <w:jc w:val="center"/>
              <w:rPr>
                <w:rFonts w:hint="default" w:ascii="Times New Roman" w:hAnsi="Times New Roman" w:eastAsia="仿宋_GB2312" w:cs="Times New Roman"/>
                <w:color w:val="0000FF"/>
                <w:sz w:val="21"/>
                <w:szCs w:val="21"/>
              </w:rPr>
            </w:pPr>
            <w:r>
              <w:rPr>
                <w:rFonts w:hint="default" w:ascii="Times New Roman" w:hAnsi="Times New Roman" w:eastAsia="仿宋_GB2312" w:cs="Times New Roman"/>
                <w:b w:val="0"/>
                <w:bCs w:val="0"/>
                <w:color w:val="0000FF"/>
                <w:sz w:val="21"/>
                <w:szCs w:val="21"/>
              </w:rPr>
              <w:t>（028）84423</w:t>
            </w:r>
            <w:r>
              <w:rPr>
                <w:rFonts w:hint="default" w:ascii="Times New Roman" w:hAnsi="Times New Roman" w:eastAsia="仿宋_GB2312" w:cs="Times New Roman"/>
                <w:b w:val="0"/>
                <w:bCs w:val="0"/>
                <w:color w:val="0000FF"/>
                <w:sz w:val="21"/>
                <w:szCs w:val="21"/>
                <w:lang w:val="en-US" w:eastAsia="zh-CN"/>
              </w:rPr>
              <w:t>023</w:t>
            </w:r>
          </w:p>
        </w:tc>
      </w:tr>
    </w:tbl>
    <w:p>
      <w:pPr>
        <w:spacing w:line="20" w:lineRule="exact"/>
        <w:rPr>
          <w:color w:val="0000FF"/>
        </w:rPr>
      </w:pPr>
    </w:p>
    <w:p>
      <w:pPr>
        <w:spacing w:line="500" w:lineRule="exact"/>
        <w:ind w:firstLine="0" w:firstLineChars="0"/>
        <w:rPr>
          <w:rFonts w:ascii="方正小标宋简体" w:hAnsi="华文中宋" w:eastAsia="方正小标宋简体"/>
          <w:color w:val="0000FF"/>
          <w:sz w:val="44"/>
          <w:szCs w:val="44"/>
        </w:rPr>
      </w:pPr>
    </w:p>
    <w:p>
      <w:pPr>
        <w:ind w:firstLine="0" w:firstLineChars="0"/>
        <w:jc w:val="left"/>
        <w:rPr>
          <w:ins w:id="789" w:author="谢志兴" w:date="2021-01-19T09:41:38Z"/>
          <w:lang w:val="en-US"/>
        </w:rPr>
      </w:pPr>
      <w:ins w:id="790" w:author="谢志兴" w:date="2021-01-19T09:41:38Z">
        <w:r>
          <w:rPr>
            <w:rFonts w:hint="eastAsia" w:ascii="黑体" w:hAnsi="黑体" w:eastAsia="黑体"/>
            <w:b/>
            <w:sz w:val="32"/>
            <w:szCs w:val="32"/>
            <w:lang w:eastAsia="zh-CN"/>
          </w:rPr>
          <w:t>表</w:t>
        </w:r>
      </w:ins>
      <w:ins w:id="791" w:author="谢志兴" w:date="2021-01-19T09:41:38Z">
        <w:r>
          <w:rPr>
            <w:rFonts w:hint="eastAsia" w:ascii="黑体" w:hAnsi="黑体" w:eastAsia="黑体"/>
            <w:b/>
            <w:sz w:val="32"/>
            <w:szCs w:val="32"/>
            <w:lang w:val="en-US" w:eastAsia="zh-CN"/>
          </w:rPr>
          <w:t>2-3</w:t>
        </w:r>
      </w:ins>
      <w:ins w:id="792" w:author="谢志兴" w:date="2021-01-19T09:41:43Z">
        <w:r>
          <w:rPr>
            <w:rFonts w:hint="eastAsia" w:ascii="黑体" w:hAnsi="黑体" w:eastAsia="黑体"/>
            <w:b/>
            <w:sz w:val="32"/>
            <w:szCs w:val="32"/>
            <w:lang w:val="en-US" w:eastAsia="zh-CN"/>
          </w:rPr>
          <w:t>8</w:t>
        </w:r>
      </w:ins>
    </w:p>
    <w:p>
      <w:pPr>
        <w:spacing w:line="500" w:lineRule="exact"/>
        <w:ind w:firstLine="0" w:firstLineChars="0"/>
        <w:jc w:val="center"/>
        <w:rPr>
          <w:del w:id="793" w:author="谢志兴" w:date="2021-01-19T09:41:38Z"/>
        </w:rPr>
      </w:pPr>
      <w:del w:id="794" w:author="谢志兴" w:date="2021-01-19T09:41:38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序号</w:t>
            </w:r>
          </w:p>
        </w:tc>
        <w:tc>
          <w:tcPr>
            <w:tcW w:w="8325" w:type="dxa"/>
            <w:vAlign w:val="center"/>
          </w:tcPr>
          <w:p>
            <w:pPr>
              <w:spacing w:line="320" w:lineRule="exact"/>
              <w:ind w:firstLine="0" w:firstLineChars="0"/>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权力类型</w:t>
            </w:r>
          </w:p>
        </w:tc>
        <w:tc>
          <w:tcPr>
            <w:tcW w:w="8325" w:type="dxa"/>
            <w:vAlign w:val="center"/>
          </w:tcPr>
          <w:p>
            <w:pPr>
              <w:spacing w:line="320" w:lineRule="exact"/>
              <w:ind w:firstLine="0" w:firstLineChars="0"/>
              <w:jc w:val="center"/>
              <w:rPr>
                <w:sz w:val="24"/>
              </w:rPr>
            </w:pPr>
            <w:r>
              <w:rPr>
                <w:rFonts w:hint="eastAsia"/>
                <w:sz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权力项目名称</w:t>
            </w:r>
          </w:p>
        </w:tc>
        <w:tc>
          <w:tcPr>
            <w:tcW w:w="8325" w:type="dxa"/>
            <w:vAlign w:val="center"/>
          </w:tcPr>
          <w:p>
            <w:pPr>
              <w:ind w:firstLine="0" w:firstLineChars="0"/>
              <w:jc w:val="center"/>
              <w:rPr>
                <w:rFonts w:hAnsi="宋体" w:cs="宋体"/>
                <w:kern w:val="0"/>
                <w:sz w:val="24"/>
              </w:rPr>
            </w:pPr>
            <w:r>
              <w:rPr>
                <w:rFonts w:hint="eastAsia" w:hAnsi="宋体" w:cs="宋体"/>
                <w:kern w:val="0"/>
                <w:sz w:val="24"/>
              </w:rPr>
              <w:t>取缔非法社会团体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实施依据</w:t>
            </w:r>
          </w:p>
        </w:tc>
        <w:tc>
          <w:tcPr>
            <w:tcW w:w="8325" w:type="dxa"/>
            <w:vAlign w:val="center"/>
          </w:tcPr>
          <w:p>
            <w:pPr>
              <w:spacing w:line="320" w:lineRule="exact"/>
              <w:ind w:firstLine="0" w:firstLineChars="0"/>
              <w:rPr>
                <w:rFonts w:hAnsi="宋体" w:cs="宋体"/>
                <w:kern w:val="0"/>
                <w:sz w:val="24"/>
              </w:rPr>
            </w:pPr>
            <w:r>
              <w:rPr>
                <w:rFonts w:hint="eastAsia" w:hAnsi="宋体" w:cs="宋体"/>
                <w:kern w:val="0"/>
                <w:sz w:val="24"/>
              </w:rPr>
              <w:t>1.《社团登记管理条例》第三十二条:筹备期间开展筹备以外的活动，或者未经登记，擅自以社会团体名义进行活动，以及被撤销登记的社会团体继续以社会团体名义进行活动的，由登记管理机关予以取缔，没收非法财产。</w:t>
            </w:r>
          </w:p>
          <w:p>
            <w:pPr>
              <w:spacing w:line="320" w:lineRule="exact"/>
              <w:ind w:firstLine="0" w:firstLineChars="0"/>
              <w:rPr>
                <w:sz w:val="24"/>
              </w:rPr>
            </w:pPr>
            <w:r>
              <w:rPr>
                <w:rFonts w:hint="eastAsia" w:hAnsi="宋体" w:cs="宋体"/>
                <w:kern w:val="0"/>
                <w:sz w:val="24"/>
              </w:rPr>
              <w:t>2.《取缔非法民间组织暂行办法》第二条　具有下列情形之一的属于非法民间组织：(一)未经批准，擅自开展社会团体筹备活动的；(二)未经登记，擅自以社会团体或者民办非企业单位名义进行活动的；(三)被撤销登记后继续以社会团体或者民办非企业单位名义进行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责任主体</w:t>
            </w:r>
          </w:p>
        </w:tc>
        <w:tc>
          <w:tcPr>
            <w:tcW w:w="8325" w:type="dxa"/>
            <w:vAlign w:val="center"/>
          </w:tcPr>
          <w:p>
            <w:pPr>
              <w:spacing w:line="320" w:lineRule="exact"/>
              <w:ind w:firstLine="0" w:firstLineChars="0"/>
              <w:jc w:val="center"/>
              <w:rPr>
                <w:sz w:val="24"/>
              </w:rPr>
            </w:pPr>
            <w:r>
              <w:rPr>
                <w:rFonts w:hint="eastAsia"/>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2"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责任事项</w:t>
            </w:r>
          </w:p>
        </w:tc>
        <w:tc>
          <w:tcPr>
            <w:tcW w:w="8325" w:type="dxa"/>
          </w:tcPr>
          <w:p>
            <w:pPr>
              <w:spacing w:line="320" w:lineRule="exact"/>
              <w:ind w:firstLine="0" w:firstLineChars="0"/>
              <w:rPr>
                <w:sz w:val="24"/>
              </w:rPr>
            </w:pPr>
            <w:r>
              <w:rPr>
                <w:rFonts w:hint="eastAsia" w:ascii="黑体" w:eastAsia="黑体"/>
                <w:sz w:val="24"/>
              </w:rPr>
              <w:t>1.立案责任：</w:t>
            </w:r>
            <w:r>
              <w:rPr>
                <w:rFonts w:hint="eastAsia"/>
                <w:sz w:val="24"/>
              </w:rPr>
              <w:t>发现</w:t>
            </w:r>
            <w:r>
              <w:rPr>
                <w:rFonts w:hint="eastAsia" w:hAnsi="宋体" w:cs="宋体"/>
                <w:kern w:val="0"/>
                <w:sz w:val="24"/>
              </w:rPr>
              <w:t>筹备期间开展筹备以外的活动，或者未经登记，擅自以社会团体名义进行活动，以及被撤销登记的社会团体继续以社会团体名义进行活动（或其他机关移送案件）后，予以审查，决定是否立案</w:t>
            </w:r>
            <w:r>
              <w:rPr>
                <w:rFonts w:hint="eastAsia"/>
                <w:sz w:val="24"/>
              </w:rPr>
              <w:t>。</w:t>
            </w:r>
          </w:p>
          <w:p>
            <w:pPr>
              <w:spacing w:line="320" w:lineRule="exact"/>
              <w:ind w:firstLine="0" w:firstLineChars="0"/>
              <w:rPr>
                <w:sz w:val="24"/>
              </w:rPr>
            </w:pPr>
            <w:r>
              <w:rPr>
                <w:rFonts w:hint="eastAsia" w:ascii="黑体" w:eastAsia="黑体"/>
                <w:sz w:val="24"/>
              </w:rPr>
              <w:t>2.调查责任：</w:t>
            </w:r>
            <w:r>
              <w:rPr>
                <w:rFonts w:hint="eastAsia"/>
                <w:sz w:val="24"/>
              </w:rPr>
              <w:t>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ascii="黑体" w:eastAsia="黑体"/>
                <w:sz w:val="24"/>
              </w:rPr>
              <w:t>3.审查责任：</w:t>
            </w:r>
            <w:r>
              <w:rPr>
                <w:rFonts w:hint="eastAsia"/>
                <w:sz w:val="24"/>
              </w:rPr>
              <w:t>审理案件调查报告，对案件违法事实、证据、调查取证程序、法律适用、当事人陈述和申辩，提出处理意见。</w:t>
            </w:r>
          </w:p>
          <w:p>
            <w:pPr>
              <w:spacing w:line="320" w:lineRule="exact"/>
              <w:ind w:firstLine="0" w:firstLineChars="0"/>
              <w:rPr>
                <w:sz w:val="24"/>
              </w:rPr>
            </w:pPr>
            <w:r>
              <w:rPr>
                <w:rFonts w:hint="eastAsia" w:ascii="黑体" w:eastAsia="黑体"/>
                <w:sz w:val="24"/>
              </w:rPr>
              <w:t>4.决定责任：</w:t>
            </w:r>
            <w:r>
              <w:rPr>
                <w:rFonts w:hint="eastAsia"/>
                <w:sz w:val="24"/>
              </w:rPr>
              <w:t>制作《取缔决定书》。</w:t>
            </w:r>
          </w:p>
          <w:p>
            <w:pPr>
              <w:spacing w:line="320" w:lineRule="exact"/>
              <w:ind w:firstLine="0" w:firstLineChars="0"/>
              <w:rPr>
                <w:sz w:val="24"/>
              </w:rPr>
            </w:pPr>
            <w:r>
              <w:rPr>
                <w:rFonts w:hint="eastAsia" w:ascii="黑体" w:eastAsia="黑体"/>
                <w:sz w:val="24"/>
              </w:rPr>
              <w:t>5.送达责任：</w:t>
            </w:r>
            <w:r>
              <w:rPr>
                <w:rFonts w:hint="eastAsia"/>
                <w:sz w:val="24"/>
              </w:rPr>
              <w:t>按法律规定的方式将《取缔决定书》送达当事人。</w:t>
            </w:r>
          </w:p>
          <w:p>
            <w:pPr>
              <w:spacing w:line="320" w:lineRule="exact"/>
              <w:ind w:firstLine="0" w:firstLineChars="0"/>
              <w:rPr>
                <w:sz w:val="24"/>
              </w:rPr>
            </w:pPr>
            <w:r>
              <w:rPr>
                <w:rFonts w:hint="eastAsia" w:ascii="黑体" w:eastAsia="黑体"/>
                <w:sz w:val="24"/>
              </w:rPr>
              <w:t>6.公告责任：</w:t>
            </w:r>
            <w:r>
              <w:rPr>
                <w:rFonts w:hint="eastAsia"/>
                <w:sz w:val="24"/>
              </w:rPr>
              <w:t>作出取缔决定后，予以公告。</w:t>
            </w:r>
          </w:p>
          <w:p>
            <w:pPr>
              <w:spacing w:line="320" w:lineRule="exact"/>
              <w:ind w:firstLine="0" w:firstLineChars="0"/>
              <w:rPr>
                <w:sz w:val="24"/>
              </w:rPr>
            </w:pPr>
            <w:r>
              <w:rPr>
                <w:rFonts w:hint="eastAsia" w:ascii="黑体" w:eastAsia="黑体"/>
                <w:sz w:val="24"/>
              </w:rPr>
              <w:t>7.执行责任：</w:t>
            </w:r>
            <w:r>
              <w:rPr>
                <w:rFonts w:hint="eastAsia"/>
                <w:sz w:val="24"/>
              </w:rPr>
              <w:t>非法民间组织被取缔后，登记管理机关依法没收的非法财物必须按照国家规定公开拍卖或者按照国家有关规定处理，所有款项全部上缴国库。</w:t>
            </w:r>
          </w:p>
          <w:p>
            <w:pPr>
              <w:spacing w:line="320" w:lineRule="exact"/>
              <w:ind w:firstLine="0" w:firstLineChars="0"/>
              <w:rPr>
                <w:sz w:val="24"/>
              </w:rPr>
            </w:pPr>
            <w:r>
              <w:rPr>
                <w:rFonts w:hint="eastAsia" w:ascii="黑体" w:eastAsia="黑体"/>
                <w:sz w:val="24"/>
              </w:rPr>
              <w:t>8.其他责任：</w:t>
            </w:r>
            <w:r>
              <w:rPr>
                <w:rFonts w:hint="eastAsia"/>
                <w:sz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责任事项依据</w:t>
            </w:r>
          </w:p>
        </w:tc>
        <w:tc>
          <w:tcPr>
            <w:tcW w:w="8325" w:type="dxa"/>
            <w:vAlign w:val="center"/>
          </w:tcPr>
          <w:p>
            <w:pPr>
              <w:spacing w:line="320" w:lineRule="exact"/>
              <w:ind w:firstLine="0" w:firstLineChars="0"/>
              <w:rPr>
                <w:rFonts w:hAnsi="宋体" w:cs="宋体"/>
                <w:kern w:val="0"/>
                <w:sz w:val="24"/>
              </w:rPr>
            </w:pPr>
            <w:r>
              <w:rPr>
                <w:rFonts w:hint="eastAsia" w:hAnsi="宋体" w:cs="宋体"/>
                <w:kern w:val="0"/>
                <w:sz w:val="24"/>
              </w:rPr>
              <w:t>1-1.《取缔非法民间组织暂行办法》第三条：“社会团体和民办非企业单位登记管理机关负责对非法民间组织进行调查，收集有关证据，依法作出取缔决定，没收其非法财产”。</w:t>
            </w:r>
          </w:p>
          <w:p>
            <w:pPr>
              <w:spacing w:line="320" w:lineRule="exact"/>
              <w:ind w:firstLine="0" w:firstLineChars="0"/>
              <w:rPr>
                <w:rFonts w:hAnsi="宋体" w:cs="宋体"/>
                <w:kern w:val="0"/>
                <w:sz w:val="24"/>
              </w:rPr>
            </w:pPr>
            <w:r>
              <w:rPr>
                <w:rFonts w:hint="eastAsia" w:hAnsi="宋体" w:cs="宋体"/>
                <w:kern w:val="0"/>
                <w:sz w:val="24"/>
              </w:rPr>
              <w:t>1-2.《取缔非法民间组织暂行办法》第四条：“取缔非法民间组织，由违法行为发生地的登记管理机关负责。涉及两个以上同级登记管理机关的非法民间组织的取缔，由他们的共同上级登记管理机关负责，或者指定相关登记管理机关予以取缔。对跨省(自治区、直辖市)活动的非法民间组织，由国务院民政部门负责取缔，或者指定相关登记管理机关予以取缔”。</w:t>
            </w:r>
          </w:p>
          <w:p>
            <w:pPr>
              <w:spacing w:line="320" w:lineRule="exact"/>
              <w:ind w:firstLine="0" w:firstLineChars="0"/>
              <w:rPr>
                <w:rFonts w:hAnsi="宋体" w:cs="宋体"/>
                <w:kern w:val="0"/>
                <w:sz w:val="24"/>
              </w:rPr>
            </w:pPr>
            <w:r>
              <w:rPr>
                <w:rFonts w:hint="eastAsia" w:hAnsi="宋体" w:cs="宋体"/>
                <w:kern w:val="0"/>
                <w:sz w:val="24"/>
              </w:rPr>
              <w:t>2-1.《取缔非法民间组织暂行办法》第五条：“对非法民间组织，登记管理机关一经发现，应当及时进行调查，涉及有关部门职能的，应当及时向有关部门通报”。</w:t>
            </w:r>
          </w:p>
          <w:p>
            <w:pPr>
              <w:spacing w:line="320" w:lineRule="exact"/>
              <w:ind w:firstLine="0" w:firstLineChars="0"/>
              <w:rPr>
                <w:rFonts w:hAnsi="宋体" w:cs="宋体"/>
                <w:kern w:val="0"/>
                <w:sz w:val="24"/>
              </w:rPr>
            </w:pPr>
            <w:r>
              <w:rPr>
                <w:rFonts w:hint="eastAsia" w:hAnsi="宋体" w:cs="宋体"/>
                <w:kern w:val="0"/>
                <w:sz w:val="24"/>
              </w:rPr>
              <w:t>2-2.第六条：“登记管理机关对非法民间组织进行调查时，执法人员不得少于两人，并应当出示证件”。</w:t>
            </w:r>
          </w:p>
          <w:p>
            <w:pPr>
              <w:spacing w:line="320" w:lineRule="exact"/>
              <w:ind w:firstLine="0" w:firstLineChars="0"/>
              <w:rPr>
                <w:rFonts w:hAnsi="宋体" w:cs="宋体"/>
                <w:kern w:val="0"/>
                <w:sz w:val="24"/>
              </w:rPr>
            </w:pPr>
            <w:r>
              <w:rPr>
                <w:rFonts w:hint="eastAsia" w:hAnsi="宋体" w:cs="宋体"/>
                <w:kern w:val="0"/>
                <w:sz w:val="24"/>
              </w:rPr>
              <w:t>3.《取缔非法民间组织暂行办法》第九条：“对经调查认定的非法民间组织，登记管理机关应当依法作出取缔决定，宣布该组织为非法，并予以公告”。</w:t>
            </w:r>
          </w:p>
          <w:p>
            <w:pPr>
              <w:spacing w:line="320" w:lineRule="exact"/>
              <w:ind w:firstLine="0" w:firstLineChars="0"/>
              <w:rPr>
                <w:rFonts w:hAnsi="宋体" w:cs="宋体"/>
                <w:kern w:val="0"/>
                <w:sz w:val="24"/>
              </w:rPr>
            </w:pPr>
            <w:r>
              <w:rPr>
                <w:rFonts w:hint="eastAsia" w:hAnsi="宋体" w:cs="宋体"/>
                <w:kern w:val="0"/>
                <w:sz w:val="24"/>
              </w:rPr>
              <w:t>4-1.《取缔非法民间组织暂行办法》第十条：“非法民间组织被取缔后，登记管理机关依法没收的非法财物必须按照国家规定公开拍卖或者按照国家有关规定处理。登记管理机关依法没收的违法所得和没收非法财物拍卖的款项，必须全部上缴国库”。</w:t>
            </w:r>
          </w:p>
          <w:p>
            <w:pPr>
              <w:spacing w:line="320" w:lineRule="exact"/>
              <w:ind w:firstLine="0" w:firstLineChars="0"/>
              <w:rPr>
                <w:rFonts w:hAnsi="宋体" w:cs="宋体"/>
                <w:kern w:val="0"/>
                <w:sz w:val="24"/>
              </w:rPr>
            </w:pPr>
            <w:r>
              <w:rPr>
                <w:rFonts w:hint="eastAsia" w:hAnsi="宋体" w:cs="宋体"/>
                <w:kern w:val="0"/>
                <w:sz w:val="24"/>
              </w:rPr>
              <w:t>4-2.《取缔非法民间组织暂行办法》第十一条：“对被取缔的非法民间组织，登记管理机关应当收缴其印章、标识、资料、财务凭证等，并登记造册。需要销毁的印章、资料等，应当经登记管理机关负责人批准，由两名以上执法人员监督销毁，并填写销毁清单”。</w:t>
            </w:r>
          </w:p>
          <w:p>
            <w:pPr>
              <w:spacing w:line="320" w:lineRule="exact"/>
              <w:ind w:firstLine="1987"/>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追责情形</w:t>
            </w:r>
          </w:p>
        </w:tc>
        <w:tc>
          <w:tcPr>
            <w:tcW w:w="8325"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035"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监督电话</w:t>
            </w:r>
          </w:p>
        </w:tc>
        <w:tc>
          <w:tcPr>
            <w:tcW w:w="8325" w:type="dxa"/>
            <w:vAlign w:val="center"/>
          </w:tcPr>
          <w:p>
            <w:pPr>
              <w:spacing w:line="320" w:lineRule="exact"/>
              <w:ind w:firstLine="0" w:firstLineChars="0"/>
              <w:jc w:val="center"/>
              <w:rPr>
                <w:sz w:val="24"/>
              </w:rPr>
            </w:pPr>
            <w:r>
              <w:rPr>
                <w:rFonts w:hint="eastAsia"/>
                <w:sz w:val="24"/>
              </w:rPr>
              <w:t>（028）84423115</w:t>
            </w:r>
          </w:p>
        </w:tc>
      </w:tr>
    </w:tbl>
    <w:p>
      <w:pPr>
        <w:ind w:firstLine="3643"/>
        <w:jc w:val="center"/>
        <w:rPr>
          <w:rFonts w:ascii="华文中宋" w:hAnsi="华文中宋" w:eastAsia="华文中宋"/>
          <w:sz w:val="44"/>
          <w:szCs w:val="44"/>
        </w:rPr>
      </w:pPr>
    </w:p>
    <w:p>
      <w:pPr>
        <w:spacing w:line="500" w:lineRule="exact"/>
        <w:ind w:firstLine="3643"/>
        <w:rPr>
          <w:rFonts w:ascii="方正小标宋简体" w:hAnsi="华文中宋" w:eastAsia="方正小标宋简体"/>
          <w:sz w:val="44"/>
          <w:szCs w:val="44"/>
        </w:rPr>
      </w:pPr>
    </w:p>
    <w:p>
      <w:pPr>
        <w:spacing w:line="500" w:lineRule="exact"/>
        <w:ind w:firstLine="0" w:firstLineChars="0"/>
        <w:rPr>
          <w:rFonts w:ascii="方正小标宋简体" w:hAnsi="华文中宋" w:eastAsia="方正小标宋简体"/>
          <w:sz w:val="44"/>
          <w:szCs w:val="44"/>
        </w:rPr>
      </w:pPr>
    </w:p>
    <w:p>
      <w:pPr>
        <w:ind w:firstLine="0" w:firstLineChars="0"/>
        <w:jc w:val="left"/>
        <w:rPr>
          <w:ins w:id="795" w:author="谢志兴" w:date="2021-01-19T09:41:46Z"/>
          <w:lang w:val="en-US"/>
        </w:rPr>
      </w:pPr>
      <w:ins w:id="796" w:author="谢志兴" w:date="2021-01-19T09:41:46Z">
        <w:r>
          <w:rPr>
            <w:rFonts w:hint="eastAsia" w:ascii="黑体" w:hAnsi="黑体" w:eastAsia="黑体"/>
            <w:b/>
            <w:sz w:val="32"/>
            <w:szCs w:val="32"/>
            <w:lang w:eastAsia="zh-CN"/>
          </w:rPr>
          <w:t>表</w:t>
        </w:r>
      </w:ins>
      <w:ins w:id="797" w:author="谢志兴" w:date="2021-01-19T09:41:46Z">
        <w:r>
          <w:rPr>
            <w:rFonts w:hint="eastAsia" w:ascii="黑体" w:hAnsi="黑体" w:eastAsia="黑体"/>
            <w:b/>
            <w:sz w:val="32"/>
            <w:szCs w:val="32"/>
            <w:lang w:val="en-US" w:eastAsia="zh-CN"/>
          </w:rPr>
          <w:t>2-3</w:t>
        </w:r>
      </w:ins>
      <w:ins w:id="798" w:author="谢志兴" w:date="2021-01-19T09:41:48Z">
        <w:r>
          <w:rPr>
            <w:rFonts w:hint="eastAsia" w:ascii="黑体" w:hAnsi="黑体" w:eastAsia="黑体"/>
            <w:b/>
            <w:sz w:val="32"/>
            <w:szCs w:val="32"/>
            <w:lang w:val="en-US" w:eastAsia="zh-CN"/>
          </w:rPr>
          <w:t>9</w:t>
        </w:r>
      </w:ins>
    </w:p>
    <w:p>
      <w:pPr>
        <w:spacing w:line="500" w:lineRule="exact"/>
        <w:ind w:firstLine="0" w:firstLineChars="0"/>
        <w:jc w:val="center"/>
        <w:rPr>
          <w:del w:id="799" w:author="谢志兴" w:date="2021-01-19T09:41:46Z"/>
        </w:rPr>
      </w:pPr>
      <w:del w:id="800" w:author="谢志兴" w:date="2021-01-19T09:41:46Z">
        <w:r>
          <w:rPr>
            <w:rFonts w:hint="eastAsia" w:ascii="方正小标宋简体" w:hAnsi="华文中宋" w:eastAsia="方正小标宋简体"/>
            <w:sz w:val="44"/>
            <w:szCs w:val="44"/>
          </w:rPr>
          <w:delText>民政厅责任清单</w:delText>
        </w:r>
      </w:del>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8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序号</w:t>
            </w:r>
          </w:p>
        </w:tc>
        <w:tc>
          <w:tcPr>
            <w:tcW w:w="8492" w:type="dxa"/>
            <w:vAlign w:val="center"/>
          </w:tcPr>
          <w:p>
            <w:pPr>
              <w:spacing w:line="320" w:lineRule="exact"/>
              <w:ind w:firstLine="0" w:firstLineChars="0"/>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权力类型</w:t>
            </w:r>
          </w:p>
        </w:tc>
        <w:tc>
          <w:tcPr>
            <w:tcW w:w="8492" w:type="dxa"/>
            <w:vAlign w:val="center"/>
          </w:tcPr>
          <w:p>
            <w:pPr>
              <w:spacing w:line="320" w:lineRule="exact"/>
              <w:ind w:firstLine="0" w:firstLineChars="0"/>
              <w:jc w:val="center"/>
              <w:rPr>
                <w:sz w:val="24"/>
              </w:rPr>
            </w:pPr>
            <w:r>
              <w:rPr>
                <w:rFonts w:hint="eastAsia"/>
                <w:sz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权力项目名称</w:t>
            </w:r>
          </w:p>
        </w:tc>
        <w:tc>
          <w:tcPr>
            <w:tcW w:w="8492" w:type="dxa"/>
            <w:vAlign w:val="center"/>
          </w:tcPr>
          <w:p>
            <w:pPr>
              <w:spacing w:line="320" w:lineRule="exact"/>
              <w:ind w:firstLine="0" w:firstLineChars="0"/>
              <w:jc w:val="center"/>
              <w:rPr>
                <w:sz w:val="24"/>
              </w:rPr>
            </w:pPr>
            <w:r>
              <w:rPr>
                <w:rFonts w:hint="eastAsia"/>
                <w:sz w:val="24"/>
              </w:rPr>
              <w:t>取缔非法民办非企业单位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实施依据</w:t>
            </w:r>
          </w:p>
        </w:tc>
        <w:tc>
          <w:tcPr>
            <w:tcW w:w="8492" w:type="dxa"/>
            <w:vAlign w:val="center"/>
          </w:tcPr>
          <w:p>
            <w:pPr>
              <w:spacing w:line="320" w:lineRule="exact"/>
              <w:ind w:firstLine="0" w:firstLineChars="0"/>
              <w:rPr>
                <w:sz w:val="24"/>
              </w:rPr>
            </w:pPr>
            <w:r>
              <w:rPr>
                <w:rFonts w:hint="eastAsia"/>
                <w:sz w:val="24"/>
              </w:rPr>
              <w:t>《民办非企业单位登记管理暂行条例》第二十七条：“未经登记，擅自以民办非企业单位名义进行活动的，或者被撤销登记的民办非企业单位继续以民办非企业单位名义进行活动的，由登记管理机关予以取缔，没收非法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责任主体</w:t>
            </w:r>
          </w:p>
        </w:tc>
        <w:tc>
          <w:tcPr>
            <w:tcW w:w="8492" w:type="dxa"/>
            <w:vAlign w:val="center"/>
          </w:tcPr>
          <w:p>
            <w:pPr>
              <w:spacing w:line="320" w:lineRule="exact"/>
              <w:ind w:firstLine="0" w:firstLineChars="0"/>
              <w:jc w:val="center"/>
              <w:rPr>
                <w:sz w:val="24"/>
              </w:rPr>
            </w:pPr>
            <w:r>
              <w:rPr>
                <w:rFonts w:hint="eastAsia"/>
                <w:sz w:val="24"/>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2"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责任事项</w:t>
            </w:r>
          </w:p>
        </w:tc>
        <w:tc>
          <w:tcPr>
            <w:tcW w:w="8492" w:type="dxa"/>
          </w:tcPr>
          <w:p>
            <w:pPr>
              <w:spacing w:line="320" w:lineRule="exact"/>
              <w:ind w:firstLine="0" w:firstLineChars="0"/>
              <w:rPr>
                <w:sz w:val="24"/>
              </w:rPr>
            </w:pPr>
            <w:r>
              <w:rPr>
                <w:rFonts w:hint="eastAsia"/>
                <w:sz w:val="24"/>
              </w:rPr>
              <w:t>1.立案责任：发现未经登记擅自以民办非单位名义进行活动的或者被撤销登记的民办非企业单位继续以民办非企业单位名义进行活动的违法行为（或其他机关移送案件）后，予以审查，决定是否立案。</w:t>
            </w:r>
          </w:p>
          <w:p>
            <w:pPr>
              <w:spacing w:line="320" w:lineRule="exact"/>
              <w:ind w:firstLine="0" w:firstLineChars="0"/>
              <w:rPr>
                <w:sz w:val="24"/>
              </w:rPr>
            </w:pPr>
            <w:r>
              <w:rPr>
                <w:rFonts w:hint="eastAsia"/>
                <w:sz w:val="24"/>
              </w:rPr>
              <w:t>2.调查责任：指定专人负责，及时组织调查和收集证据，与当事人有直接利害关系的应当回避。执法人员不得少于两人，调查应出示证件，允许当事人辩解。</w:t>
            </w:r>
          </w:p>
          <w:p>
            <w:pPr>
              <w:spacing w:line="320" w:lineRule="exact"/>
              <w:ind w:firstLine="0" w:firstLineChars="0"/>
              <w:rPr>
                <w:sz w:val="24"/>
              </w:rPr>
            </w:pPr>
            <w:r>
              <w:rPr>
                <w:rFonts w:hint="eastAsia"/>
                <w:sz w:val="24"/>
              </w:rPr>
              <w:t>3.审查责任：审理案件调查报告，对案件违法事实、证据、调查取证程序、法律适用、当事人陈述和申辩，提出处理意见。</w:t>
            </w:r>
          </w:p>
          <w:p>
            <w:pPr>
              <w:spacing w:line="320" w:lineRule="exact"/>
              <w:ind w:firstLine="0" w:firstLineChars="0"/>
              <w:rPr>
                <w:sz w:val="24"/>
              </w:rPr>
            </w:pPr>
            <w:r>
              <w:rPr>
                <w:rFonts w:hint="eastAsia"/>
                <w:sz w:val="24"/>
              </w:rPr>
              <w:t>4.决定责任：制作《取缔决定书》。</w:t>
            </w:r>
          </w:p>
          <w:p>
            <w:pPr>
              <w:spacing w:line="320" w:lineRule="exact"/>
              <w:ind w:firstLine="0" w:firstLineChars="0"/>
              <w:rPr>
                <w:sz w:val="24"/>
              </w:rPr>
            </w:pPr>
            <w:r>
              <w:rPr>
                <w:rFonts w:hint="eastAsia"/>
                <w:sz w:val="24"/>
              </w:rPr>
              <w:t>5.送达责任：按法律规定的方式将《取缔决定书》送达当事人。</w:t>
            </w:r>
          </w:p>
          <w:p>
            <w:pPr>
              <w:spacing w:line="320" w:lineRule="exact"/>
              <w:ind w:firstLine="0" w:firstLineChars="0"/>
              <w:rPr>
                <w:sz w:val="24"/>
              </w:rPr>
            </w:pPr>
            <w:r>
              <w:rPr>
                <w:rFonts w:hint="eastAsia"/>
                <w:sz w:val="24"/>
              </w:rPr>
              <w:t>6.公告责任：作出取缔决定后，予以公告。</w:t>
            </w:r>
          </w:p>
          <w:p>
            <w:pPr>
              <w:spacing w:line="320" w:lineRule="exact"/>
              <w:ind w:firstLine="0" w:firstLineChars="0"/>
              <w:rPr>
                <w:sz w:val="24"/>
              </w:rPr>
            </w:pPr>
            <w:r>
              <w:rPr>
                <w:rFonts w:hint="eastAsia"/>
                <w:sz w:val="24"/>
              </w:rPr>
              <w:t>7.执行责任：非法民间组织被取缔后，登记管理机关依法没收的非法财物必须按照国家规定公开拍卖或者按照国家有关规定处理，所有款项全部上缴国库。</w:t>
            </w:r>
          </w:p>
          <w:p>
            <w:pPr>
              <w:spacing w:line="320" w:lineRule="exact"/>
              <w:ind w:firstLine="0" w:firstLineChars="0"/>
              <w:rPr>
                <w:sz w:val="24"/>
              </w:rPr>
            </w:pPr>
            <w:r>
              <w:rPr>
                <w:rFonts w:hint="eastAsia"/>
                <w:sz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责任事项依据</w:t>
            </w:r>
          </w:p>
        </w:tc>
        <w:tc>
          <w:tcPr>
            <w:tcW w:w="8492" w:type="dxa"/>
            <w:vAlign w:val="center"/>
          </w:tcPr>
          <w:p>
            <w:pPr>
              <w:spacing w:line="320" w:lineRule="exact"/>
              <w:ind w:firstLine="0" w:firstLineChars="0"/>
              <w:rPr>
                <w:sz w:val="24"/>
              </w:rPr>
            </w:pPr>
            <w:r>
              <w:rPr>
                <w:rFonts w:hint="eastAsia"/>
                <w:sz w:val="24"/>
              </w:rPr>
              <w:t>1-1.《取缔非法民间组织暂行办法》第三条：“社会团体和民办非企业单位登记管理机关负责对非法民间组织进行调查，收集有关证据，依法作出取缔决定，没收其非法财产”。</w:t>
            </w:r>
          </w:p>
          <w:p>
            <w:pPr>
              <w:spacing w:line="320" w:lineRule="exact"/>
              <w:ind w:firstLine="0" w:firstLineChars="0"/>
              <w:rPr>
                <w:sz w:val="24"/>
              </w:rPr>
            </w:pPr>
            <w:r>
              <w:rPr>
                <w:rFonts w:hint="eastAsia"/>
                <w:sz w:val="24"/>
              </w:rPr>
              <w:t>1-2.《取缔非法民间组织暂行办法》第四条：“取缔非法民间组织，由违法行为发生地的登记管理机关负责。涉及两个以上同级登记管理机关的非法民间组织的取缔，由他们的共同上级登记管理机关负责，或者指定相关登记管理机关予以取缔。对跨省(自治区、直辖市)活动的非法民间组织，由国务院民政部门负责取缔，或者指定相关登记管理机关予以取缔”。</w:t>
            </w:r>
          </w:p>
          <w:p>
            <w:pPr>
              <w:spacing w:line="320" w:lineRule="exact"/>
              <w:ind w:firstLine="0" w:firstLineChars="0"/>
              <w:rPr>
                <w:sz w:val="24"/>
              </w:rPr>
            </w:pPr>
            <w:r>
              <w:rPr>
                <w:rFonts w:hint="eastAsia"/>
                <w:sz w:val="24"/>
              </w:rPr>
              <w:t>2-1.《取缔非法民间组织暂行办法》第五条：“对非法民间组织，登记管理机关一经发现，应当及时进行调查，涉及有关部门职能的，应当及时向有关部门通报”。</w:t>
            </w:r>
          </w:p>
          <w:p>
            <w:pPr>
              <w:spacing w:line="320" w:lineRule="exact"/>
              <w:ind w:firstLine="0" w:firstLineChars="0"/>
              <w:rPr>
                <w:sz w:val="24"/>
              </w:rPr>
            </w:pPr>
            <w:r>
              <w:rPr>
                <w:rFonts w:hint="eastAsia"/>
                <w:sz w:val="24"/>
              </w:rPr>
              <w:t>2-2.第六条：“登记管理机关对非法民间组织进行调查时，执法人员不得少于两人，并应当出示证件”。</w:t>
            </w:r>
          </w:p>
          <w:p>
            <w:pPr>
              <w:spacing w:line="320" w:lineRule="exact"/>
              <w:ind w:firstLine="0" w:firstLineChars="0"/>
              <w:rPr>
                <w:sz w:val="24"/>
              </w:rPr>
            </w:pPr>
            <w:r>
              <w:rPr>
                <w:rFonts w:hint="eastAsia"/>
                <w:sz w:val="24"/>
              </w:rPr>
              <w:t>3.《取缔非法民间组织暂行办法》第九条：“对经调查认定的非法民间组织，登记管理机关应当依法作出取缔决定，宣布该组织为非法，并予以公告”。</w:t>
            </w:r>
          </w:p>
          <w:p>
            <w:pPr>
              <w:spacing w:line="320" w:lineRule="exact"/>
              <w:ind w:firstLine="0" w:firstLineChars="0"/>
              <w:rPr>
                <w:sz w:val="24"/>
              </w:rPr>
            </w:pPr>
            <w:r>
              <w:rPr>
                <w:rFonts w:hint="eastAsia"/>
                <w:sz w:val="24"/>
              </w:rPr>
              <w:t>4-1.《取缔非法民间组织暂行办法》第十条：“非法民间组织被取缔后，登记管理机关依法没收的非法财物必须按照国家规定公开拍卖或者按照国家有关规定处理。登记管理机关依法没收的违法所得和没收非法财物拍卖的款项，必须全部上缴国库”。</w:t>
            </w:r>
          </w:p>
          <w:p>
            <w:pPr>
              <w:spacing w:line="320" w:lineRule="exact"/>
              <w:ind w:firstLine="0" w:firstLineChars="0"/>
              <w:rPr>
                <w:sz w:val="24"/>
              </w:rPr>
            </w:pPr>
            <w:r>
              <w:rPr>
                <w:rFonts w:hint="eastAsia"/>
                <w:sz w:val="24"/>
              </w:rPr>
              <w:t>4-2.《取缔非法民间组织暂行办法》第十一条：“对被取缔的非法民间组织，登记管理机关应当收缴其印章、标识、资料、财务凭证等，并登记造册。需要销毁的印章、资料等，应当经登记管理机关负责人批准，由两名以上执法人员监督销毁，并填写销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追责情形</w:t>
            </w:r>
          </w:p>
        </w:tc>
        <w:tc>
          <w:tcPr>
            <w:tcW w:w="8492" w:type="dxa"/>
            <w:vAlign w:val="center"/>
          </w:tcPr>
          <w:p>
            <w:pPr>
              <w:spacing w:line="320" w:lineRule="exact"/>
              <w:ind w:firstLine="0" w:firstLineChars="0"/>
              <w:rPr>
                <w:sz w:val="24"/>
              </w:rPr>
            </w:pPr>
            <w:r>
              <w:rPr>
                <w:rFonts w:hint="eastAsia"/>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68" w:type="dxa"/>
            <w:vAlign w:val="center"/>
          </w:tcPr>
          <w:p>
            <w:pPr>
              <w:spacing w:line="240" w:lineRule="auto"/>
              <w:ind w:firstLine="0" w:firstLineChars="0"/>
              <w:jc w:val="center"/>
              <w:rPr>
                <w:rFonts w:ascii="黑体" w:hAnsi="黑体" w:eastAsia="黑体" w:cs="仿宋_GB2312"/>
                <w:b/>
                <w:sz w:val="30"/>
                <w:szCs w:val="30"/>
              </w:rPr>
            </w:pPr>
            <w:r>
              <w:rPr>
                <w:rFonts w:hint="eastAsia" w:ascii="黑体" w:hAnsi="黑体" w:eastAsia="黑体" w:cs="仿宋_GB2312"/>
                <w:b/>
                <w:sz w:val="30"/>
                <w:szCs w:val="30"/>
              </w:rPr>
              <w:t>监督电话</w:t>
            </w:r>
          </w:p>
        </w:tc>
        <w:tc>
          <w:tcPr>
            <w:tcW w:w="8492" w:type="dxa"/>
            <w:vAlign w:val="center"/>
          </w:tcPr>
          <w:p>
            <w:pPr>
              <w:spacing w:line="320" w:lineRule="exact"/>
              <w:ind w:firstLine="0" w:firstLineChars="0"/>
              <w:jc w:val="center"/>
              <w:rPr>
                <w:sz w:val="24"/>
              </w:rPr>
            </w:pPr>
            <w:r>
              <w:rPr>
                <w:rFonts w:hint="eastAsia"/>
                <w:sz w:val="24"/>
              </w:rPr>
              <w:t>（028）84423115</w:t>
            </w:r>
          </w:p>
        </w:tc>
      </w:tr>
    </w:tbl>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3643"/>
        <w:jc w:val="center"/>
        <w:rPr>
          <w:rFonts w:ascii="方正小标宋简体" w:hAnsi="华文中宋" w:eastAsia="方正小标宋简体"/>
          <w:sz w:val="44"/>
          <w:szCs w:val="44"/>
        </w:rPr>
      </w:pPr>
    </w:p>
    <w:p>
      <w:pPr>
        <w:ind w:firstLine="0" w:firstLineChars="0"/>
        <w:jc w:val="left"/>
        <w:rPr>
          <w:ins w:id="801" w:author="谢志兴" w:date="2021-01-19T09:41:50Z"/>
          <w:lang w:val="en-US"/>
        </w:rPr>
      </w:pPr>
      <w:ins w:id="802" w:author="谢志兴" w:date="2021-01-19T09:41:50Z">
        <w:r>
          <w:rPr>
            <w:rFonts w:hint="eastAsia" w:ascii="黑体" w:hAnsi="黑体" w:eastAsia="黑体"/>
            <w:b/>
            <w:sz w:val="32"/>
            <w:szCs w:val="32"/>
            <w:lang w:eastAsia="zh-CN"/>
          </w:rPr>
          <w:t>表</w:t>
        </w:r>
      </w:ins>
      <w:ins w:id="803" w:author="谢志兴" w:date="2021-01-19T09:41:50Z">
        <w:r>
          <w:rPr>
            <w:rFonts w:hint="eastAsia" w:ascii="黑体" w:hAnsi="黑体" w:eastAsia="黑体"/>
            <w:b/>
            <w:sz w:val="32"/>
            <w:szCs w:val="32"/>
            <w:lang w:val="en-US" w:eastAsia="zh-CN"/>
          </w:rPr>
          <w:t>2-</w:t>
        </w:r>
      </w:ins>
      <w:ins w:id="804" w:author="谢志兴" w:date="2021-01-19T09:41:53Z">
        <w:r>
          <w:rPr>
            <w:rFonts w:hint="eastAsia" w:ascii="黑体" w:hAnsi="黑体" w:eastAsia="黑体"/>
            <w:b/>
            <w:sz w:val="32"/>
            <w:szCs w:val="32"/>
            <w:lang w:val="en-US" w:eastAsia="zh-CN"/>
          </w:rPr>
          <w:t>40</w:t>
        </w:r>
      </w:ins>
    </w:p>
    <w:p>
      <w:pPr>
        <w:spacing w:line="500" w:lineRule="exact"/>
        <w:ind w:firstLine="0" w:firstLineChars="0"/>
        <w:jc w:val="center"/>
        <w:rPr>
          <w:del w:id="805" w:author="谢志兴" w:date="2021-01-19T09:41:50Z"/>
        </w:rPr>
      </w:pPr>
      <w:del w:id="806" w:author="谢志兴" w:date="2021-01-19T09:41:50Z">
        <w:r>
          <w:rPr>
            <w:rFonts w:hint="eastAsia" w:ascii="方正小标宋简体" w:hAnsi="华文中宋" w:eastAsia="方正小标宋简体"/>
            <w:sz w:val="44"/>
            <w:szCs w:val="44"/>
          </w:rPr>
          <w:delText>民政厅责任清单</w:delText>
        </w:r>
      </w:del>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8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序号</w:t>
            </w:r>
          </w:p>
        </w:tc>
        <w:tc>
          <w:tcPr>
            <w:tcW w:w="8345" w:type="dxa"/>
            <w:vAlign w:val="center"/>
          </w:tcPr>
          <w:p>
            <w:pPr>
              <w:spacing w:line="32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权力类型</w:t>
            </w:r>
          </w:p>
        </w:tc>
        <w:tc>
          <w:tcPr>
            <w:tcW w:w="8345" w:type="dxa"/>
            <w:vAlign w:val="center"/>
          </w:tcPr>
          <w:p>
            <w:pPr>
              <w:spacing w:line="32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权力项目名称</w:t>
            </w:r>
          </w:p>
        </w:tc>
        <w:tc>
          <w:tcPr>
            <w:tcW w:w="8345" w:type="dxa"/>
            <w:vAlign w:val="center"/>
          </w:tcPr>
          <w:p>
            <w:pPr>
              <w:spacing w:line="32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取缔未经登记或者被撤销登记后以基金会名义开展活动的机构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实施依据</w:t>
            </w:r>
          </w:p>
        </w:tc>
        <w:tc>
          <w:tcPr>
            <w:tcW w:w="8345" w:type="dxa"/>
            <w:vAlign w:val="center"/>
          </w:tcPr>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《基金会管理条例》第四十条 未经登记或者被撤销登记后以基金会、基金会分支机构、基金会代表机构或者境外基金会代表机构名义开展活动的，由登记管理机关予以取缔，没收非法财产并向社会公告。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责任主体</w:t>
            </w:r>
          </w:p>
        </w:tc>
        <w:tc>
          <w:tcPr>
            <w:tcW w:w="8345" w:type="dxa"/>
            <w:vAlign w:val="center"/>
          </w:tcPr>
          <w:p>
            <w:pPr>
              <w:spacing w:line="32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社会组织管理局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2"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责任事项</w:t>
            </w:r>
          </w:p>
        </w:tc>
        <w:tc>
          <w:tcPr>
            <w:tcW w:w="8345" w:type="dxa"/>
          </w:tcPr>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1.立案责任：发现未经登记或者被撤销登记后以基金会、基金会分支机构、基金会代表机构或者境外基金会代表机构名义开展活动的违法行为（或其他机关移送案件）后，予以审查，决定是否立案。</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2.调查责任：指定专人负责，及时组织调查和收集证据，与当事人有直接利害关系的应当回避。执法人员不得少于两人，调查应出示证件，允许当事人辩解。</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3.审查责任：审理案件调查报告，对案件违法事实、证据、调查取证程序、法律适用、当事人陈述和申辩，提出处理意见。</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4.决定责任：制作《取缔决定书》。</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5.送达责任：按法律规定的方式将《取缔决定书》送达当事人。</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6.公告责任：作出取缔决定后，予以公告。</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7.执行责任：非法民间组织被取缔后，登记管理机关依法没收的非法财物必须按照国家规定公开拍卖或者按照国家有关规定处理，所有款项全部上缴国库。</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责任事项依据</w:t>
            </w:r>
          </w:p>
        </w:tc>
        <w:tc>
          <w:tcPr>
            <w:tcW w:w="8345" w:type="dxa"/>
            <w:vAlign w:val="center"/>
          </w:tcPr>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1-1.《取缔非法民间组织暂行办法》第三条：“社会团体和民办非企业单位登记管理机关负责对非法民间组织进行调查，收集有关证据，依法作出取缔决定，没收其非法财产”。</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取缔非法民间组织暂行办法》第四条：“取缔非法民间组织，由违法行为发生地的登记管理机关负责。涉及两个以上同级登记管理机关的非法民间组织的取缔，由他们的共同上级登记管理机关负责，或者指定相关登记管理机关予以取缔。对跨省(自治区、直辖市)活动的非法民间组织，由国务院民政部门负责取缔，或者指定相关登记管理机关予以取缔”。</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2-1.《取缔非法民间组织暂行办法》第五条：“对非法民间组织，登记管理机关一经发现，应当及时进行调查，涉及有关部门职能的，应当及时向有关部门通报”。</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2-2.第六条：“登记管理机关对非法民间组织进行调查时，执法人员不得少于两人，并应当出示证件”。</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3.《取缔非法民间组织暂行办法》第九条：“对经调查认定的非法民间组织，登记管理机关应当依法作出取缔决定，宣布该组织为非法，并予以公告”。</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-1.《取缔非法民间组织暂行办法》第十条：“非法民间组织被取缔后，登记管理机关依法没收的非法财物必须按照国家规定公开拍卖或者按照国家有关规定处理。登记管理机关依法没收的违法所得和没收非法财物拍卖的款项，必须全部上缴国库”。</w:t>
            </w:r>
          </w:p>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-2.《取缔非法民间组织暂行办法》第十一条：“对被取缔的非法民间组织，登记管理机关应当收缴其印章、标识、资料、财务凭证等，并登记造册。需要销毁的印章、资料等，应当经登记管理机关负责人批准，由两名以上执法人员监督销毁，并填写销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追责情形</w:t>
            </w:r>
          </w:p>
        </w:tc>
        <w:tc>
          <w:tcPr>
            <w:tcW w:w="8345" w:type="dxa"/>
            <w:vAlign w:val="center"/>
          </w:tcPr>
          <w:p>
            <w:pPr>
              <w:spacing w:line="320" w:lineRule="exact"/>
              <w:ind w:firstLine="0"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015" w:type="dxa"/>
            <w:vAlign w:val="center"/>
          </w:tcPr>
          <w:p>
            <w:pPr>
              <w:spacing w:line="240" w:lineRule="auto"/>
              <w:ind w:firstLine="0" w:firstLineChars="0"/>
              <w:jc w:val="center"/>
              <w:rPr>
                <w:rFonts w:ascii="黑体" w:hAnsi="黑体" w:eastAsia="黑体" w:cs="仿宋_GB2312"/>
                <w:b/>
                <w:color w:val="000000" w:themeColor="text1"/>
                <w:sz w:val="30"/>
                <w:szCs w:val="30"/>
                <w14:textFill>
                  <w14:solidFill>
                    <w14:schemeClr w14:val="tx1"/>
                  </w14:solidFill>
                </w14:textFill>
              </w:rPr>
            </w:pPr>
            <w:r>
              <w:rPr>
                <w:rFonts w:hint="eastAsia" w:ascii="黑体" w:hAnsi="黑体" w:eastAsia="黑体" w:cs="仿宋_GB2312"/>
                <w:b/>
                <w:color w:val="000000" w:themeColor="text1"/>
                <w:sz w:val="30"/>
                <w:szCs w:val="30"/>
                <w14:textFill>
                  <w14:solidFill>
                    <w14:schemeClr w14:val="tx1"/>
                  </w14:solidFill>
                </w14:textFill>
              </w:rPr>
              <w:t>监督电话</w:t>
            </w:r>
          </w:p>
        </w:tc>
        <w:tc>
          <w:tcPr>
            <w:tcW w:w="8345" w:type="dxa"/>
            <w:vAlign w:val="center"/>
          </w:tcPr>
          <w:p>
            <w:pPr>
              <w:spacing w:line="320" w:lineRule="exact"/>
              <w:ind w:firstLine="0" w:firstLineChars="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（028）84423115</w:t>
            </w:r>
          </w:p>
        </w:tc>
      </w:tr>
    </w:tbl>
    <w:p>
      <w:pPr>
        <w:ind w:firstLine="3643"/>
        <w:jc w:val="center"/>
        <w:rPr>
          <w:rFonts w:ascii="方正小标宋简体" w:hAnsi="华文中宋" w:eastAsia="方正小标宋简体"/>
          <w:sz w:val="44"/>
          <w:szCs w:val="44"/>
        </w:rPr>
      </w:pPr>
    </w:p>
    <w:p>
      <w:pPr>
        <w:ind w:firstLine="0" w:firstLineChars="0"/>
      </w:pPr>
    </w:p>
    <w:p>
      <w:pPr>
        <w:spacing w:line="500" w:lineRule="exact"/>
        <w:ind w:firstLine="0" w:firstLineChars="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1F4D"/>
    <w:multiLevelType w:val="singleLevel"/>
    <w:tmpl w:val="02EF1F4D"/>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志兴">
    <w15:presenceInfo w15:providerId="None" w15:userId="谢志兴"/>
  </w15:person>
  <w15:person w15:author="wind">
    <w15:presenceInfo w15:providerId="WPS Office" w15:userId="3226433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revisionView w:markup="0"/>
  <w:trackRevisions w:val="1"/>
  <w:documentProtection w:edit="trackedChanges" w:enforcement="1"/>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F6"/>
    <w:rsid w:val="0017429D"/>
    <w:rsid w:val="004F658A"/>
    <w:rsid w:val="005B12D7"/>
    <w:rsid w:val="006D224B"/>
    <w:rsid w:val="00A617F6"/>
    <w:rsid w:val="00F164A6"/>
    <w:rsid w:val="0242463E"/>
    <w:rsid w:val="04837BE8"/>
    <w:rsid w:val="050073CD"/>
    <w:rsid w:val="056B42ED"/>
    <w:rsid w:val="06CC14D6"/>
    <w:rsid w:val="0705781D"/>
    <w:rsid w:val="075D4AF4"/>
    <w:rsid w:val="083F1A4B"/>
    <w:rsid w:val="08811A7D"/>
    <w:rsid w:val="08D21612"/>
    <w:rsid w:val="09D8021C"/>
    <w:rsid w:val="0D076485"/>
    <w:rsid w:val="0F183B9C"/>
    <w:rsid w:val="0FDF457D"/>
    <w:rsid w:val="12A12FB3"/>
    <w:rsid w:val="147716DF"/>
    <w:rsid w:val="16B919D6"/>
    <w:rsid w:val="17BC638F"/>
    <w:rsid w:val="1AC01F60"/>
    <w:rsid w:val="1AFA346C"/>
    <w:rsid w:val="1BB52993"/>
    <w:rsid w:val="1F2437C4"/>
    <w:rsid w:val="1F896381"/>
    <w:rsid w:val="204B6991"/>
    <w:rsid w:val="207F207F"/>
    <w:rsid w:val="20A55405"/>
    <w:rsid w:val="213E5B49"/>
    <w:rsid w:val="21653CA7"/>
    <w:rsid w:val="23297B2C"/>
    <w:rsid w:val="2668373A"/>
    <w:rsid w:val="310B4834"/>
    <w:rsid w:val="317E0238"/>
    <w:rsid w:val="324B7004"/>
    <w:rsid w:val="3492417D"/>
    <w:rsid w:val="34E2588F"/>
    <w:rsid w:val="35563283"/>
    <w:rsid w:val="3589199A"/>
    <w:rsid w:val="35E04426"/>
    <w:rsid w:val="37272C8B"/>
    <w:rsid w:val="39392ED1"/>
    <w:rsid w:val="3AB27853"/>
    <w:rsid w:val="3BC34E66"/>
    <w:rsid w:val="3C3307A9"/>
    <w:rsid w:val="3C973035"/>
    <w:rsid w:val="3CCA7C62"/>
    <w:rsid w:val="402F52EA"/>
    <w:rsid w:val="421648DC"/>
    <w:rsid w:val="451D1DD3"/>
    <w:rsid w:val="46EC5FB8"/>
    <w:rsid w:val="47487C11"/>
    <w:rsid w:val="486767E9"/>
    <w:rsid w:val="4C4756E2"/>
    <w:rsid w:val="4CC47E0A"/>
    <w:rsid w:val="4EF36BFA"/>
    <w:rsid w:val="50FA42EA"/>
    <w:rsid w:val="514F0C03"/>
    <w:rsid w:val="5226248E"/>
    <w:rsid w:val="54FD0C0F"/>
    <w:rsid w:val="550D5E23"/>
    <w:rsid w:val="568B6367"/>
    <w:rsid w:val="572B7EA9"/>
    <w:rsid w:val="589D07B4"/>
    <w:rsid w:val="58D24944"/>
    <w:rsid w:val="597F3B72"/>
    <w:rsid w:val="5C1E59AE"/>
    <w:rsid w:val="5EDB57CB"/>
    <w:rsid w:val="61070F59"/>
    <w:rsid w:val="647F4315"/>
    <w:rsid w:val="68D8694A"/>
    <w:rsid w:val="69E76B92"/>
    <w:rsid w:val="69FA02AE"/>
    <w:rsid w:val="6A5E7E51"/>
    <w:rsid w:val="6A8B37FB"/>
    <w:rsid w:val="6BD012D4"/>
    <w:rsid w:val="6ECB21E3"/>
    <w:rsid w:val="6F903E08"/>
    <w:rsid w:val="734F50D8"/>
    <w:rsid w:val="73EE4823"/>
    <w:rsid w:val="743570F3"/>
    <w:rsid w:val="74D76783"/>
    <w:rsid w:val="784D338C"/>
    <w:rsid w:val="79485873"/>
    <w:rsid w:val="7AC41F25"/>
    <w:rsid w:val="7B3E0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80" w:lineRule="exact"/>
      <w:ind w:firstLine="828" w:firstLineChars="828"/>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color w:val="333333"/>
      <w:kern w:val="0"/>
      <w:sz w:val="24"/>
      <w:szCs w:val="24"/>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page number"/>
    <w:basedOn w:val="6"/>
    <w:qFormat/>
    <w:uiPriority w:val="0"/>
  </w:style>
  <w:style w:type="character" w:styleId="9">
    <w:name w:val="Hyperlink"/>
    <w:basedOn w:val="6"/>
    <w:unhideWhenUsed/>
    <w:qFormat/>
    <w:uiPriority w:val="99"/>
    <w:rPr>
      <w:color w:val="0000FF"/>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
    <w:name w:val="网格型1"/>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zw"/>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106</Pages>
  <Words>10534</Words>
  <Characters>60045</Characters>
  <Lines>500</Lines>
  <Paragraphs>140</Paragraphs>
  <TotalTime>2</TotalTime>
  <ScaleCrop>false</ScaleCrop>
  <LinksUpToDate>false</LinksUpToDate>
  <CharactersWithSpaces>70439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2019-09-02T01:45:00Z</dcterms:created>
  <dc:creator>Lenovo</dc:creator>
  <cp:lastModifiedBy>谢志兴</cp:lastModifiedBy>
  <dcterms:modified xsi:type="dcterms:W3CDTF">2021-02-02T00:55:32Z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